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614CC2" w:rsidRDefault="00614CC2" w:rsidP="00366F7A">
      <w:pPr>
        <w:jc w:val="center"/>
        <w:rPr>
          <w:rFonts w:ascii="Times New Roman" w:hAnsi="Times New Roman" w:cs="Times New Roman"/>
          <w:b/>
          <w:sz w:val="28"/>
          <w:szCs w:val="28"/>
        </w:rPr>
      </w:pPr>
    </w:p>
    <w:p w:rsidR="00960FAE" w:rsidRPr="00643C97" w:rsidRDefault="00E1454C" w:rsidP="00366F7A">
      <w:pPr>
        <w:jc w:val="center"/>
        <w:rPr>
          <w:rFonts w:ascii="Times New Roman" w:hAnsi="Times New Roman" w:cs="Times New Roman"/>
          <w:b/>
          <w:sz w:val="28"/>
          <w:szCs w:val="28"/>
        </w:rPr>
      </w:pPr>
      <w:r w:rsidRPr="00643C97">
        <w:rPr>
          <w:rFonts w:ascii="Times New Roman" w:hAnsi="Times New Roman" w:cs="Times New Roman"/>
          <w:b/>
          <w:sz w:val="28"/>
          <w:szCs w:val="28"/>
        </w:rPr>
        <w:t>Об утверждении Административного регламента</w:t>
      </w:r>
    </w:p>
    <w:p w:rsidR="00583F79" w:rsidRPr="00643C97" w:rsidRDefault="00E1454C" w:rsidP="00366F7A">
      <w:pPr>
        <w:jc w:val="center"/>
        <w:rPr>
          <w:rFonts w:ascii="Times New Roman" w:hAnsi="Times New Roman" w:cs="Times New Roman"/>
          <w:b/>
          <w:sz w:val="28"/>
          <w:szCs w:val="28"/>
        </w:rPr>
      </w:pPr>
      <w:r w:rsidRPr="00643C97">
        <w:rPr>
          <w:rFonts w:ascii="Times New Roman" w:hAnsi="Times New Roman" w:cs="Times New Roman"/>
          <w:b/>
          <w:sz w:val="28"/>
          <w:szCs w:val="28"/>
        </w:rPr>
        <w:t>по предоставлению муниципальной услуги</w:t>
      </w:r>
      <w:r w:rsidR="00960FAE" w:rsidRPr="00643C97">
        <w:rPr>
          <w:rFonts w:ascii="Times New Roman" w:hAnsi="Times New Roman" w:cs="Times New Roman"/>
          <w:b/>
          <w:sz w:val="28"/>
          <w:szCs w:val="28"/>
        </w:rPr>
        <w:t xml:space="preserve"> </w:t>
      </w:r>
    </w:p>
    <w:p w:rsidR="00E1454C" w:rsidRPr="00643C97" w:rsidRDefault="00960FAE" w:rsidP="00366F7A">
      <w:pPr>
        <w:jc w:val="center"/>
        <w:rPr>
          <w:rFonts w:ascii="Times New Roman" w:hAnsi="Times New Roman" w:cs="Times New Roman"/>
          <w:b/>
          <w:sz w:val="28"/>
          <w:szCs w:val="28"/>
        </w:rPr>
      </w:pPr>
      <w:r w:rsidRPr="00643C97">
        <w:rPr>
          <w:rFonts w:ascii="Times New Roman" w:hAnsi="Times New Roman" w:cs="Times New Roman"/>
          <w:b/>
          <w:sz w:val="28"/>
          <w:szCs w:val="28"/>
        </w:rPr>
        <w:t>«В</w:t>
      </w:r>
      <w:r w:rsidR="00651D4C" w:rsidRPr="00643C97">
        <w:rPr>
          <w:rFonts w:ascii="Times New Roman" w:hAnsi="Times New Roman" w:cs="Times New Roman"/>
          <w:b/>
          <w:sz w:val="28"/>
          <w:szCs w:val="28"/>
        </w:rPr>
        <w:t xml:space="preserve">ыдача разрешения на ввод </w:t>
      </w:r>
      <w:r w:rsidR="00E1454C" w:rsidRPr="00643C97">
        <w:rPr>
          <w:rFonts w:ascii="Times New Roman" w:hAnsi="Times New Roman" w:cs="Times New Roman"/>
          <w:b/>
          <w:sz w:val="28"/>
          <w:szCs w:val="28"/>
        </w:rPr>
        <w:t xml:space="preserve"> в эксплуатацию</w:t>
      </w:r>
      <w:r w:rsidRPr="00643C97">
        <w:rPr>
          <w:rFonts w:ascii="Times New Roman" w:hAnsi="Times New Roman" w:cs="Times New Roman"/>
          <w:b/>
          <w:sz w:val="28"/>
          <w:szCs w:val="28"/>
        </w:rPr>
        <w:t xml:space="preserve"> </w:t>
      </w:r>
      <w:r w:rsidR="00E1454C" w:rsidRPr="00643C97">
        <w:rPr>
          <w:rFonts w:ascii="Times New Roman" w:hAnsi="Times New Roman" w:cs="Times New Roman"/>
          <w:b/>
          <w:sz w:val="28"/>
          <w:szCs w:val="28"/>
        </w:rPr>
        <w:t>построенных, реконструированных объектов капитального</w:t>
      </w:r>
      <w:r w:rsidRPr="00643C97">
        <w:rPr>
          <w:rFonts w:ascii="Times New Roman" w:hAnsi="Times New Roman" w:cs="Times New Roman"/>
          <w:b/>
          <w:sz w:val="28"/>
          <w:szCs w:val="28"/>
        </w:rPr>
        <w:t xml:space="preserve"> </w:t>
      </w:r>
      <w:r w:rsidR="00E1454C" w:rsidRPr="00643C97">
        <w:rPr>
          <w:rFonts w:ascii="Times New Roman" w:hAnsi="Times New Roman" w:cs="Times New Roman"/>
          <w:b/>
          <w:sz w:val="28"/>
          <w:szCs w:val="28"/>
        </w:rPr>
        <w:t>строительства</w:t>
      </w:r>
      <w:r w:rsidRPr="00643C97">
        <w:rPr>
          <w:rFonts w:ascii="Times New Roman" w:hAnsi="Times New Roman" w:cs="Times New Roman"/>
          <w:b/>
          <w:sz w:val="28"/>
          <w:szCs w:val="28"/>
        </w:rPr>
        <w:t>»</w:t>
      </w:r>
    </w:p>
    <w:p w:rsidR="00E1454C" w:rsidRPr="00643C97" w:rsidRDefault="00E1454C" w:rsidP="00960FAE">
      <w:pPr>
        <w:rPr>
          <w:rFonts w:ascii="Times New Roman" w:hAnsi="Times New Roman" w:cs="Times New Roman"/>
          <w:b/>
          <w:sz w:val="28"/>
          <w:szCs w:val="28"/>
        </w:rPr>
      </w:pPr>
    </w:p>
    <w:p w:rsidR="00E1454C" w:rsidRPr="00643C97" w:rsidRDefault="00E1454C" w:rsidP="00E1454C">
      <w:pPr>
        <w:rPr>
          <w:rFonts w:ascii="Times New Roman" w:hAnsi="Times New Roman" w:cs="Times New Roman"/>
          <w:b/>
          <w:sz w:val="28"/>
          <w:szCs w:val="28"/>
        </w:rPr>
      </w:pPr>
    </w:p>
    <w:p w:rsidR="00E1454C" w:rsidRPr="00643C97" w:rsidRDefault="00E1454C" w:rsidP="00E1454C">
      <w:pPr>
        <w:jc w:val="both"/>
        <w:rPr>
          <w:rFonts w:ascii="Times New Roman" w:hAnsi="Times New Roman" w:cs="Times New Roman"/>
          <w:sz w:val="28"/>
          <w:szCs w:val="28"/>
        </w:rPr>
      </w:pPr>
      <w:r w:rsidRPr="00643C97">
        <w:rPr>
          <w:rFonts w:ascii="Times New Roman" w:hAnsi="Times New Roman" w:cs="Times New Roman"/>
          <w:sz w:val="28"/>
          <w:szCs w:val="28"/>
        </w:rPr>
        <w:t xml:space="preserve">         </w:t>
      </w:r>
      <w:proofErr w:type="gramStart"/>
      <w:r w:rsidRPr="00643C97">
        <w:rPr>
          <w:rFonts w:ascii="Times New Roman" w:hAnsi="Times New Roman" w:cs="Times New Roman"/>
          <w:sz w:val="28"/>
          <w:szCs w:val="28"/>
        </w:rPr>
        <w:t xml:space="preserve">В соответствии с Федеральным законом от 27 июля 2010 года </w:t>
      </w:r>
      <w:r w:rsidR="00E214D0" w:rsidRPr="00643C97">
        <w:rPr>
          <w:rFonts w:ascii="Times New Roman" w:hAnsi="Times New Roman" w:cs="Times New Roman"/>
          <w:sz w:val="28"/>
          <w:szCs w:val="28"/>
        </w:rPr>
        <w:t xml:space="preserve">                               </w:t>
      </w:r>
      <w:r w:rsidRPr="00643C97">
        <w:rPr>
          <w:rFonts w:ascii="Times New Roman" w:hAnsi="Times New Roman" w:cs="Times New Roman"/>
          <w:sz w:val="28"/>
          <w:szCs w:val="28"/>
        </w:rPr>
        <w:t>№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190-ФЗ «Градостроительный кодекс Российской Федерации», в целях установления единых требований к процедуре рассмотрения,  перечню документов и согласований, необходимых</w:t>
      </w:r>
      <w:proofErr w:type="gramEnd"/>
      <w:r w:rsidRPr="00643C97">
        <w:rPr>
          <w:rFonts w:ascii="Times New Roman" w:hAnsi="Times New Roman" w:cs="Times New Roman"/>
          <w:sz w:val="28"/>
          <w:szCs w:val="28"/>
        </w:rPr>
        <w:t xml:space="preserve"> для предоставления муниципальной услуги «Выдача разрешений на строительство, реконструкцию объектов капитального строительства»   </w:t>
      </w:r>
      <w:r w:rsidR="00E214D0" w:rsidRPr="00643C97">
        <w:rPr>
          <w:rFonts w:ascii="Times New Roman" w:hAnsi="Times New Roman" w:cs="Times New Roman"/>
          <w:sz w:val="28"/>
          <w:szCs w:val="28"/>
        </w:rPr>
        <w:t xml:space="preserve">                   </w:t>
      </w:r>
      <w:r w:rsidRPr="00643C97">
        <w:rPr>
          <w:rFonts w:ascii="Times New Roman" w:hAnsi="Times New Roman" w:cs="Times New Roman"/>
          <w:sz w:val="28"/>
          <w:szCs w:val="28"/>
        </w:rPr>
        <w:t xml:space="preserve"> </w:t>
      </w:r>
      <w:proofErr w:type="spellStart"/>
      <w:proofErr w:type="gramStart"/>
      <w:r w:rsidRPr="00643C97">
        <w:rPr>
          <w:rFonts w:ascii="Times New Roman" w:hAnsi="Times New Roman" w:cs="Times New Roman"/>
          <w:sz w:val="28"/>
          <w:szCs w:val="28"/>
        </w:rPr>
        <w:t>п</w:t>
      </w:r>
      <w:proofErr w:type="spellEnd"/>
      <w:proofErr w:type="gramEnd"/>
      <w:r w:rsidR="00CA056A" w:rsidRPr="00643C97">
        <w:rPr>
          <w:rFonts w:ascii="Times New Roman" w:hAnsi="Times New Roman" w:cs="Times New Roman"/>
          <w:sz w:val="28"/>
          <w:szCs w:val="28"/>
        </w:rPr>
        <w:t xml:space="preserve"> </w:t>
      </w:r>
      <w:r w:rsidRPr="00643C97">
        <w:rPr>
          <w:rFonts w:ascii="Times New Roman" w:hAnsi="Times New Roman" w:cs="Times New Roman"/>
          <w:sz w:val="28"/>
          <w:szCs w:val="28"/>
        </w:rPr>
        <w:t>о</w:t>
      </w:r>
      <w:r w:rsidR="00CA056A" w:rsidRPr="00643C97">
        <w:rPr>
          <w:rFonts w:ascii="Times New Roman" w:hAnsi="Times New Roman" w:cs="Times New Roman"/>
          <w:sz w:val="28"/>
          <w:szCs w:val="28"/>
        </w:rPr>
        <w:t xml:space="preserve"> </w:t>
      </w:r>
      <w:r w:rsidRPr="00643C97">
        <w:rPr>
          <w:rFonts w:ascii="Times New Roman" w:hAnsi="Times New Roman" w:cs="Times New Roman"/>
          <w:sz w:val="28"/>
          <w:szCs w:val="28"/>
        </w:rPr>
        <w:t>с</w:t>
      </w:r>
      <w:r w:rsidR="00CA056A" w:rsidRPr="00643C97">
        <w:rPr>
          <w:rFonts w:ascii="Times New Roman" w:hAnsi="Times New Roman" w:cs="Times New Roman"/>
          <w:sz w:val="28"/>
          <w:szCs w:val="28"/>
        </w:rPr>
        <w:t xml:space="preserve"> </w:t>
      </w:r>
      <w:r w:rsidRPr="00643C97">
        <w:rPr>
          <w:rFonts w:ascii="Times New Roman" w:hAnsi="Times New Roman" w:cs="Times New Roman"/>
          <w:sz w:val="28"/>
          <w:szCs w:val="28"/>
        </w:rPr>
        <w:t>т</w:t>
      </w:r>
      <w:r w:rsidR="00CA056A" w:rsidRPr="00643C97">
        <w:rPr>
          <w:rFonts w:ascii="Times New Roman" w:hAnsi="Times New Roman" w:cs="Times New Roman"/>
          <w:sz w:val="28"/>
          <w:szCs w:val="28"/>
        </w:rPr>
        <w:t xml:space="preserve"> </w:t>
      </w:r>
      <w:r w:rsidRPr="00643C97">
        <w:rPr>
          <w:rFonts w:ascii="Times New Roman" w:hAnsi="Times New Roman" w:cs="Times New Roman"/>
          <w:sz w:val="28"/>
          <w:szCs w:val="28"/>
        </w:rPr>
        <w:t>а</w:t>
      </w:r>
      <w:r w:rsidR="00960FAE" w:rsidRPr="00643C97">
        <w:rPr>
          <w:rFonts w:ascii="Times New Roman" w:hAnsi="Times New Roman" w:cs="Times New Roman"/>
          <w:sz w:val="28"/>
          <w:szCs w:val="28"/>
        </w:rPr>
        <w:t xml:space="preserve"> </w:t>
      </w:r>
      <w:proofErr w:type="spellStart"/>
      <w:r w:rsidRPr="00643C97">
        <w:rPr>
          <w:rFonts w:ascii="Times New Roman" w:hAnsi="Times New Roman" w:cs="Times New Roman"/>
          <w:sz w:val="28"/>
          <w:szCs w:val="28"/>
        </w:rPr>
        <w:t>н</w:t>
      </w:r>
      <w:proofErr w:type="spellEnd"/>
      <w:r w:rsidR="00960FAE" w:rsidRPr="00643C97">
        <w:rPr>
          <w:rFonts w:ascii="Times New Roman" w:hAnsi="Times New Roman" w:cs="Times New Roman"/>
          <w:sz w:val="28"/>
          <w:szCs w:val="28"/>
        </w:rPr>
        <w:t xml:space="preserve"> </w:t>
      </w:r>
      <w:r w:rsidRPr="00643C97">
        <w:rPr>
          <w:rFonts w:ascii="Times New Roman" w:hAnsi="Times New Roman" w:cs="Times New Roman"/>
          <w:sz w:val="28"/>
          <w:szCs w:val="28"/>
        </w:rPr>
        <w:t>о</w:t>
      </w:r>
      <w:r w:rsidR="00960FAE" w:rsidRPr="00643C97">
        <w:rPr>
          <w:rFonts w:ascii="Times New Roman" w:hAnsi="Times New Roman" w:cs="Times New Roman"/>
          <w:sz w:val="28"/>
          <w:szCs w:val="28"/>
        </w:rPr>
        <w:t xml:space="preserve"> </w:t>
      </w:r>
      <w:r w:rsidRPr="00643C97">
        <w:rPr>
          <w:rFonts w:ascii="Times New Roman" w:hAnsi="Times New Roman" w:cs="Times New Roman"/>
          <w:sz w:val="28"/>
          <w:szCs w:val="28"/>
        </w:rPr>
        <w:t>в</w:t>
      </w:r>
      <w:r w:rsidR="00960FAE" w:rsidRPr="00643C97">
        <w:rPr>
          <w:rFonts w:ascii="Times New Roman" w:hAnsi="Times New Roman" w:cs="Times New Roman"/>
          <w:sz w:val="28"/>
          <w:szCs w:val="28"/>
        </w:rPr>
        <w:t xml:space="preserve"> </w:t>
      </w:r>
      <w:r w:rsidRPr="00643C97">
        <w:rPr>
          <w:rFonts w:ascii="Times New Roman" w:hAnsi="Times New Roman" w:cs="Times New Roman"/>
          <w:sz w:val="28"/>
          <w:szCs w:val="28"/>
        </w:rPr>
        <w:t>л</w:t>
      </w:r>
      <w:r w:rsidR="00960FAE" w:rsidRPr="00643C97">
        <w:rPr>
          <w:rFonts w:ascii="Times New Roman" w:hAnsi="Times New Roman" w:cs="Times New Roman"/>
          <w:sz w:val="28"/>
          <w:szCs w:val="28"/>
        </w:rPr>
        <w:t xml:space="preserve"> </w:t>
      </w:r>
      <w:r w:rsidRPr="00643C97">
        <w:rPr>
          <w:rFonts w:ascii="Times New Roman" w:hAnsi="Times New Roman" w:cs="Times New Roman"/>
          <w:sz w:val="28"/>
          <w:szCs w:val="28"/>
        </w:rPr>
        <w:t>я</w:t>
      </w:r>
      <w:r w:rsidR="00960FAE" w:rsidRPr="00643C97">
        <w:rPr>
          <w:rFonts w:ascii="Times New Roman" w:hAnsi="Times New Roman" w:cs="Times New Roman"/>
          <w:sz w:val="28"/>
          <w:szCs w:val="28"/>
        </w:rPr>
        <w:t xml:space="preserve"> </w:t>
      </w:r>
      <w:r w:rsidRPr="00643C97">
        <w:rPr>
          <w:rFonts w:ascii="Times New Roman" w:hAnsi="Times New Roman" w:cs="Times New Roman"/>
          <w:sz w:val="28"/>
          <w:szCs w:val="28"/>
        </w:rPr>
        <w:t>ю:</w:t>
      </w:r>
    </w:p>
    <w:p w:rsidR="00E1454C" w:rsidRPr="00643C97" w:rsidRDefault="00614CC2" w:rsidP="00E1454C">
      <w:pPr>
        <w:ind w:firstLine="708"/>
        <w:jc w:val="both"/>
        <w:rPr>
          <w:rFonts w:ascii="Times New Roman" w:hAnsi="Times New Roman" w:cs="Times New Roman"/>
          <w:sz w:val="28"/>
          <w:szCs w:val="28"/>
        </w:rPr>
      </w:pPr>
      <w:r w:rsidRPr="00643C97">
        <w:rPr>
          <w:rFonts w:ascii="Times New Roman" w:hAnsi="Times New Roman" w:cs="Times New Roman"/>
          <w:sz w:val="28"/>
          <w:szCs w:val="28"/>
        </w:rPr>
        <w:t>1.</w:t>
      </w:r>
      <w:r w:rsidR="00CA056A" w:rsidRPr="00643C97">
        <w:rPr>
          <w:rFonts w:ascii="Times New Roman" w:hAnsi="Times New Roman" w:cs="Times New Roman"/>
          <w:sz w:val="28"/>
          <w:szCs w:val="28"/>
        </w:rPr>
        <w:t>Утвердить А</w:t>
      </w:r>
      <w:r w:rsidR="00E1454C" w:rsidRPr="00643C97">
        <w:rPr>
          <w:rFonts w:ascii="Times New Roman" w:hAnsi="Times New Roman" w:cs="Times New Roman"/>
          <w:sz w:val="28"/>
          <w:szCs w:val="28"/>
        </w:rPr>
        <w:t>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изложив его в новой редакции (прилагается).</w:t>
      </w:r>
    </w:p>
    <w:p w:rsidR="00E1454C" w:rsidRPr="00643C97" w:rsidRDefault="00614CC2" w:rsidP="00366F7A">
      <w:pPr>
        <w:ind w:firstLine="708"/>
        <w:jc w:val="both"/>
        <w:rPr>
          <w:rFonts w:ascii="Times New Roman" w:hAnsi="Times New Roman" w:cs="Times New Roman"/>
          <w:sz w:val="28"/>
          <w:szCs w:val="28"/>
        </w:rPr>
      </w:pPr>
      <w:proofErr w:type="gramStart"/>
      <w:r w:rsidRPr="00643C97">
        <w:rPr>
          <w:rFonts w:ascii="Times New Roman" w:hAnsi="Times New Roman" w:cs="Times New Roman"/>
          <w:sz w:val="28"/>
          <w:szCs w:val="28"/>
        </w:rPr>
        <w:t>2.</w:t>
      </w:r>
      <w:r w:rsidR="00E1454C" w:rsidRPr="00643C97">
        <w:rPr>
          <w:rFonts w:ascii="Times New Roman" w:hAnsi="Times New Roman" w:cs="Times New Roman"/>
          <w:sz w:val="28"/>
          <w:szCs w:val="28"/>
        </w:rPr>
        <w:t xml:space="preserve">Признать утратившими силу постановление администрации      </w:t>
      </w:r>
      <w:r w:rsidRPr="00643C97">
        <w:rPr>
          <w:rFonts w:ascii="Times New Roman" w:hAnsi="Times New Roman" w:cs="Times New Roman"/>
          <w:sz w:val="28"/>
          <w:szCs w:val="28"/>
        </w:rPr>
        <w:t xml:space="preserve">      </w:t>
      </w:r>
      <w:r w:rsidR="00523C76" w:rsidRPr="00643C97">
        <w:rPr>
          <w:rFonts w:ascii="Times New Roman" w:hAnsi="Times New Roman" w:cs="Times New Roman"/>
          <w:sz w:val="28"/>
          <w:szCs w:val="28"/>
        </w:rPr>
        <w:t xml:space="preserve"> </w:t>
      </w:r>
      <w:r w:rsidRPr="00643C97">
        <w:rPr>
          <w:rFonts w:ascii="Times New Roman" w:hAnsi="Times New Roman" w:cs="Times New Roman"/>
          <w:sz w:val="28"/>
          <w:szCs w:val="28"/>
        </w:rPr>
        <w:t xml:space="preserve">муниципального образования Кавказский район </w:t>
      </w:r>
      <w:r w:rsidR="00523C76" w:rsidRPr="00643C97">
        <w:rPr>
          <w:rFonts w:ascii="Times New Roman" w:hAnsi="Times New Roman" w:cs="Times New Roman"/>
          <w:sz w:val="28"/>
          <w:szCs w:val="28"/>
        </w:rPr>
        <w:t xml:space="preserve">от </w:t>
      </w:r>
      <w:r w:rsidR="00F83BB6" w:rsidRPr="00643C97">
        <w:rPr>
          <w:rFonts w:ascii="Times New Roman" w:hAnsi="Times New Roman" w:cs="Times New Roman"/>
          <w:sz w:val="28"/>
          <w:szCs w:val="28"/>
        </w:rPr>
        <w:t>18</w:t>
      </w:r>
      <w:r w:rsidR="00523C76" w:rsidRPr="00643C97">
        <w:rPr>
          <w:rFonts w:ascii="Times New Roman" w:hAnsi="Times New Roman" w:cs="Times New Roman"/>
          <w:sz w:val="28"/>
          <w:szCs w:val="28"/>
        </w:rPr>
        <w:t xml:space="preserve"> </w:t>
      </w:r>
      <w:r w:rsidR="00F83BB6" w:rsidRPr="00643C97">
        <w:rPr>
          <w:rFonts w:ascii="Times New Roman" w:hAnsi="Times New Roman" w:cs="Times New Roman"/>
          <w:sz w:val="28"/>
          <w:szCs w:val="28"/>
        </w:rPr>
        <w:t>августа</w:t>
      </w:r>
      <w:r w:rsidR="00523C76" w:rsidRPr="00643C97">
        <w:rPr>
          <w:rFonts w:ascii="Times New Roman" w:hAnsi="Times New Roman" w:cs="Times New Roman"/>
          <w:sz w:val="28"/>
          <w:szCs w:val="28"/>
        </w:rPr>
        <w:t xml:space="preserve"> 201</w:t>
      </w:r>
      <w:r w:rsidR="00F83BB6" w:rsidRPr="00643C97">
        <w:rPr>
          <w:rFonts w:ascii="Times New Roman" w:hAnsi="Times New Roman" w:cs="Times New Roman"/>
          <w:sz w:val="28"/>
          <w:szCs w:val="28"/>
        </w:rPr>
        <w:t>6</w:t>
      </w:r>
      <w:r w:rsidR="00523C76" w:rsidRPr="00643C97">
        <w:rPr>
          <w:rFonts w:ascii="Times New Roman" w:hAnsi="Times New Roman" w:cs="Times New Roman"/>
          <w:sz w:val="28"/>
          <w:szCs w:val="28"/>
        </w:rPr>
        <w:t xml:space="preserve"> года № </w:t>
      </w:r>
      <w:r w:rsidR="00F83BB6" w:rsidRPr="00643C97">
        <w:rPr>
          <w:rFonts w:ascii="Times New Roman" w:hAnsi="Times New Roman" w:cs="Times New Roman"/>
          <w:sz w:val="28"/>
          <w:szCs w:val="28"/>
        </w:rPr>
        <w:t>1119</w:t>
      </w:r>
      <w:r w:rsidR="001A5AB8" w:rsidRPr="00643C97">
        <w:rPr>
          <w:rFonts w:ascii="Times New Roman" w:hAnsi="Times New Roman" w:cs="Times New Roman"/>
          <w:sz w:val="28"/>
          <w:szCs w:val="28"/>
        </w:rPr>
        <w:t xml:space="preserve"> </w:t>
      </w:r>
      <w:r w:rsidR="00E1454C" w:rsidRPr="00643C97">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506073" w:rsidRPr="00643C97">
        <w:rPr>
          <w:rFonts w:ascii="Times New Roman" w:hAnsi="Times New Roman" w:cs="Times New Roman"/>
          <w:sz w:val="28"/>
          <w:szCs w:val="28"/>
        </w:rPr>
        <w:t>В</w:t>
      </w:r>
      <w:r w:rsidR="00366F7A" w:rsidRPr="00643C97">
        <w:rPr>
          <w:rFonts w:ascii="Times New Roman" w:hAnsi="Times New Roman" w:cs="Times New Roman"/>
          <w:sz w:val="28"/>
          <w:szCs w:val="28"/>
        </w:rPr>
        <w:t xml:space="preserve">ыдача разрешения на ввод </w:t>
      </w:r>
      <w:r w:rsidR="001A5AB8" w:rsidRPr="00643C97">
        <w:rPr>
          <w:rFonts w:ascii="Times New Roman" w:hAnsi="Times New Roman" w:cs="Times New Roman"/>
          <w:sz w:val="28"/>
          <w:szCs w:val="28"/>
        </w:rPr>
        <w:t xml:space="preserve"> в эксплуатацию</w:t>
      </w:r>
      <w:r w:rsidR="00366F7A" w:rsidRPr="00643C97">
        <w:rPr>
          <w:rFonts w:ascii="Times New Roman" w:hAnsi="Times New Roman" w:cs="Times New Roman"/>
          <w:sz w:val="28"/>
          <w:szCs w:val="28"/>
        </w:rPr>
        <w:t xml:space="preserve"> </w:t>
      </w:r>
      <w:r w:rsidR="001A5AB8" w:rsidRPr="00643C97">
        <w:rPr>
          <w:rFonts w:ascii="Times New Roman" w:hAnsi="Times New Roman" w:cs="Times New Roman"/>
          <w:sz w:val="28"/>
          <w:szCs w:val="28"/>
        </w:rPr>
        <w:t>построенных, реконструированных объектов капитального стр</w:t>
      </w:r>
      <w:r w:rsidR="00F83BB6" w:rsidRPr="00643C97">
        <w:rPr>
          <w:rFonts w:ascii="Times New Roman" w:hAnsi="Times New Roman" w:cs="Times New Roman"/>
          <w:sz w:val="28"/>
          <w:szCs w:val="28"/>
        </w:rPr>
        <w:t>оительства</w:t>
      </w:r>
      <w:r w:rsidR="00E1454C" w:rsidRPr="00643C97">
        <w:rPr>
          <w:rFonts w:ascii="Times New Roman" w:hAnsi="Times New Roman" w:cs="Times New Roman"/>
          <w:sz w:val="28"/>
          <w:szCs w:val="28"/>
        </w:rPr>
        <w:t>».</w:t>
      </w:r>
      <w:proofErr w:type="gramEnd"/>
    </w:p>
    <w:p w:rsidR="00614CC2" w:rsidRPr="00643C97" w:rsidRDefault="00614CC2" w:rsidP="00614CC2">
      <w:pPr>
        <w:ind w:firstLine="851"/>
        <w:jc w:val="both"/>
        <w:rPr>
          <w:rFonts w:ascii="Times New Roman" w:hAnsi="Times New Roman" w:cs="Times New Roman"/>
          <w:sz w:val="28"/>
          <w:szCs w:val="28"/>
        </w:rPr>
      </w:pPr>
      <w:r w:rsidRPr="00643C97">
        <w:rPr>
          <w:rFonts w:ascii="Times New Roman" w:hAnsi="Times New Roman" w:cs="Times New Roman"/>
          <w:bCs/>
          <w:sz w:val="28"/>
          <w:szCs w:val="28"/>
        </w:rPr>
        <w:t>3.Отделу информационной политики администрации муниципального образования Кавказский район (</w:t>
      </w:r>
      <w:proofErr w:type="spellStart"/>
      <w:r w:rsidRPr="00643C97">
        <w:rPr>
          <w:rFonts w:ascii="Times New Roman" w:hAnsi="Times New Roman" w:cs="Times New Roman"/>
          <w:bCs/>
          <w:sz w:val="28"/>
          <w:szCs w:val="28"/>
        </w:rPr>
        <w:t>Винокурова</w:t>
      </w:r>
      <w:proofErr w:type="spellEnd"/>
      <w:r w:rsidRPr="00643C97">
        <w:rPr>
          <w:rFonts w:ascii="Times New Roman" w:hAnsi="Times New Roman" w:cs="Times New Roman"/>
          <w:bCs/>
          <w:sz w:val="28"/>
          <w:szCs w:val="28"/>
        </w:rPr>
        <w:t>)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муниципального образования Кавказский район в информационно-телекоммуникационной сети «Интернет».</w:t>
      </w:r>
    </w:p>
    <w:p w:rsidR="00614CC2" w:rsidRPr="00643C97" w:rsidRDefault="00614CC2" w:rsidP="00614CC2">
      <w:pPr>
        <w:ind w:firstLine="851"/>
        <w:jc w:val="both"/>
        <w:rPr>
          <w:rFonts w:ascii="Times New Roman" w:hAnsi="Times New Roman" w:cs="Times New Roman"/>
          <w:sz w:val="28"/>
          <w:szCs w:val="28"/>
        </w:rPr>
      </w:pPr>
      <w:r w:rsidRPr="00643C97">
        <w:rPr>
          <w:rFonts w:ascii="Times New Roman" w:hAnsi="Times New Roman" w:cs="Times New Roman"/>
          <w:sz w:val="28"/>
          <w:szCs w:val="28"/>
        </w:rPr>
        <w:lastRenderedPageBreak/>
        <w:t>4.</w:t>
      </w:r>
      <w:proofErr w:type="gramStart"/>
      <w:r w:rsidRPr="00643C97">
        <w:rPr>
          <w:rFonts w:ascii="Times New Roman" w:hAnsi="Times New Roman" w:cs="Times New Roman"/>
          <w:sz w:val="28"/>
          <w:szCs w:val="28"/>
        </w:rPr>
        <w:t>Контроль за</w:t>
      </w:r>
      <w:proofErr w:type="gramEnd"/>
      <w:r w:rsidRPr="00643C97">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Кавказский район И.Д.Погорелова</w:t>
      </w:r>
    </w:p>
    <w:p w:rsidR="00614CC2" w:rsidRPr="00643C97" w:rsidRDefault="00614CC2" w:rsidP="00614CC2">
      <w:pPr>
        <w:ind w:firstLine="851"/>
        <w:jc w:val="both"/>
        <w:rPr>
          <w:rFonts w:ascii="Times New Roman" w:hAnsi="Times New Roman" w:cs="Times New Roman"/>
          <w:sz w:val="28"/>
          <w:szCs w:val="28"/>
        </w:rPr>
      </w:pPr>
      <w:r w:rsidRPr="00643C97">
        <w:rPr>
          <w:rFonts w:ascii="Times New Roman" w:hAnsi="Times New Roman" w:cs="Times New Roman"/>
          <w:sz w:val="28"/>
          <w:szCs w:val="28"/>
        </w:rPr>
        <w:t>5.Постановление вступает в силу со дня его официального опубликования.</w:t>
      </w:r>
    </w:p>
    <w:p w:rsidR="00614CC2" w:rsidRPr="00643C97" w:rsidRDefault="00614CC2" w:rsidP="00614CC2">
      <w:pPr>
        <w:autoSpaceDN w:val="0"/>
        <w:adjustRightInd w:val="0"/>
        <w:rPr>
          <w:rFonts w:ascii="Times New Roman" w:hAnsi="Times New Roman" w:cs="Times New Roman"/>
          <w:sz w:val="28"/>
          <w:szCs w:val="28"/>
        </w:rPr>
      </w:pPr>
    </w:p>
    <w:p w:rsidR="00614CC2" w:rsidRPr="00643C97" w:rsidRDefault="00614CC2" w:rsidP="00614CC2">
      <w:pPr>
        <w:autoSpaceDN w:val="0"/>
        <w:adjustRightInd w:val="0"/>
        <w:rPr>
          <w:rFonts w:ascii="Times New Roman" w:hAnsi="Times New Roman" w:cs="Times New Roman"/>
          <w:sz w:val="28"/>
          <w:szCs w:val="28"/>
        </w:rPr>
      </w:pPr>
    </w:p>
    <w:p w:rsidR="00614CC2" w:rsidRPr="00643C97" w:rsidRDefault="00614CC2" w:rsidP="00614CC2">
      <w:pPr>
        <w:autoSpaceDN w:val="0"/>
        <w:adjustRightInd w:val="0"/>
        <w:rPr>
          <w:rFonts w:ascii="Times New Roman" w:hAnsi="Times New Roman" w:cs="Times New Roman"/>
          <w:sz w:val="28"/>
          <w:szCs w:val="28"/>
        </w:rPr>
      </w:pPr>
    </w:p>
    <w:p w:rsidR="00614CC2" w:rsidRPr="00643C97" w:rsidRDefault="00614CC2" w:rsidP="00614CC2">
      <w:pPr>
        <w:autoSpaceDN w:val="0"/>
        <w:adjustRightInd w:val="0"/>
        <w:jc w:val="both"/>
        <w:rPr>
          <w:rFonts w:ascii="Times New Roman" w:hAnsi="Times New Roman" w:cs="Times New Roman"/>
          <w:sz w:val="28"/>
          <w:szCs w:val="28"/>
        </w:rPr>
      </w:pPr>
      <w:r w:rsidRPr="00643C97">
        <w:rPr>
          <w:rFonts w:ascii="Times New Roman" w:hAnsi="Times New Roman" w:cs="Times New Roman"/>
          <w:sz w:val="28"/>
          <w:szCs w:val="28"/>
        </w:rPr>
        <w:t xml:space="preserve">Глава </w:t>
      </w:r>
    </w:p>
    <w:p w:rsidR="00614CC2" w:rsidRPr="00643C97" w:rsidRDefault="00614CC2" w:rsidP="00614CC2">
      <w:pPr>
        <w:autoSpaceDN w:val="0"/>
        <w:adjustRightInd w:val="0"/>
        <w:jc w:val="both"/>
        <w:rPr>
          <w:rFonts w:ascii="Times New Roman" w:hAnsi="Times New Roman" w:cs="Times New Roman"/>
          <w:sz w:val="28"/>
          <w:szCs w:val="28"/>
        </w:rPr>
      </w:pPr>
      <w:r w:rsidRPr="00643C97">
        <w:rPr>
          <w:rFonts w:ascii="Times New Roman" w:hAnsi="Times New Roman" w:cs="Times New Roman"/>
          <w:sz w:val="28"/>
          <w:szCs w:val="28"/>
        </w:rPr>
        <w:t xml:space="preserve">муниципального образования </w:t>
      </w:r>
    </w:p>
    <w:p w:rsidR="00614CC2" w:rsidRPr="00643C97" w:rsidRDefault="00614CC2" w:rsidP="00614CC2">
      <w:pPr>
        <w:rPr>
          <w:rFonts w:ascii="Times New Roman" w:hAnsi="Times New Roman" w:cs="Times New Roman"/>
          <w:sz w:val="28"/>
          <w:szCs w:val="28"/>
        </w:rPr>
      </w:pPr>
      <w:r w:rsidRPr="00643C97">
        <w:rPr>
          <w:rFonts w:ascii="Times New Roman" w:hAnsi="Times New Roman" w:cs="Times New Roman"/>
          <w:sz w:val="28"/>
          <w:szCs w:val="28"/>
        </w:rPr>
        <w:t>Кавказский район                                                                                 В.Н.Очкаласов</w:t>
      </w:r>
    </w:p>
    <w:p w:rsidR="00614CC2" w:rsidRPr="00643C97" w:rsidRDefault="00614CC2" w:rsidP="00614CC2">
      <w:pPr>
        <w:rPr>
          <w:rFonts w:ascii="Times New Roman" w:hAnsi="Times New Roman" w:cs="Times New Roman"/>
          <w:sz w:val="28"/>
          <w:szCs w:val="28"/>
        </w:rPr>
      </w:pPr>
    </w:p>
    <w:p w:rsidR="00614CC2" w:rsidRPr="00643C97" w:rsidRDefault="00614CC2" w:rsidP="00614CC2">
      <w:pPr>
        <w:rPr>
          <w:rFonts w:ascii="Times New Roman" w:hAnsi="Times New Roman" w:cs="Times New Roman"/>
          <w:sz w:val="28"/>
          <w:szCs w:val="28"/>
        </w:rPr>
      </w:pPr>
    </w:p>
    <w:p w:rsidR="00614CC2" w:rsidRPr="00643C97" w:rsidRDefault="00614CC2" w:rsidP="00614CC2">
      <w:pPr>
        <w:rPr>
          <w:rFonts w:ascii="Times New Roman" w:hAnsi="Times New Roman" w:cs="Times New Roman"/>
          <w:sz w:val="28"/>
          <w:szCs w:val="28"/>
        </w:rPr>
      </w:pPr>
    </w:p>
    <w:p w:rsidR="00614CC2" w:rsidRPr="00643C97" w:rsidRDefault="00614CC2" w:rsidP="00614CC2">
      <w:pPr>
        <w:rPr>
          <w:rFonts w:ascii="Times New Roman" w:hAnsi="Times New Roman" w:cs="Times New Roman"/>
          <w:sz w:val="28"/>
          <w:szCs w:val="28"/>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371D49" w:rsidRPr="00643C97" w:rsidRDefault="00371D49" w:rsidP="00371D49">
      <w:pPr>
        <w:jc w:val="both"/>
        <w:rPr>
          <w:rFonts w:ascii="Times New Roman" w:hAnsi="Times New Roman" w:cs="Times New Roman"/>
          <w:sz w:val="28"/>
          <w:szCs w:val="28"/>
          <w:lang w:eastAsia="zh-CN"/>
        </w:rPr>
      </w:pPr>
    </w:p>
    <w:p w:rsidR="00614CC2" w:rsidRPr="00643C97" w:rsidRDefault="00614CC2" w:rsidP="00371D49">
      <w:pPr>
        <w:jc w:val="both"/>
        <w:rPr>
          <w:rFonts w:ascii="Times New Roman" w:hAnsi="Times New Roman" w:cs="Times New Roman"/>
          <w:sz w:val="28"/>
          <w:szCs w:val="28"/>
          <w:lang w:eastAsia="zh-CN"/>
        </w:rPr>
      </w:pPr>
    </w:p>
    <w:p w:rsidR="00371D49" w:rsidRPr="00643C97" w:rsidRDefault="00371D49" w:rsidP="00371D49">
      <w:pPr>
        <w:tabs>
          <w:tab w:val="left" w:pos="4536"/>
        </w:tabs>
        <w:ind w:left="4536"/>
        <w:jc w:val="center"/>
        <w:rPr>
          <w:rFonts w:ascii="Times New Roman" w:hAnsi="Times New Roman" w:cs="Times New Roman"/>
          <w:sz w:val="28"/>
          <w:szCs w:val="28"/>
          <w:lang w:eastAsia="zh-CN"/>
        </w:rPr>
      </w:pPr>
      <w:r w:rsidRPr="00643C97">
        <w:rPr>
          <w:rFonts w:ascii="Times New Roman" w:hAnsi="Times New Roman" w:cs="Times New Roman"/>
          <w:sz w:val="28"/>
          <w:szCs w:val="28"/>
          <w:lang w:eastAsia="zh-CN"/>
        </w:rPr>
        <w:lastRenderedPageBreak/>
        <w:t>ПРИЛОЖЕНИЕ</w:t>
      </w:r>
    </w:p>
    <w:p w:rsidR="00371D49" w:rsidRPr="00643C97" w:rsidRDefault="00371D49" w:rsidP="00371D49">
      <w:pPr>
        <w:tabs>
          <w:tab w:val="left" w:pos="4536"/>
        </w:tabs>
        <w:ind w:left="4536"/>
        <w:jc w:val="center"/>
        <w:rPr>
          <w:rFonts w:ascii="Times New Roman" w:hAnsi="Times New Roman" w:cs="Times New Roman"/>
          <w:sz w:val="28"/>
          <w:szCs w:val="28"/>
          <w:lang w:eastAsia="zh-CN"/>
        </w:rPr>
      </w:pPr>
    </w:p>
    <w:p w:rsidR="00371D49" w:rsidRPr="00643C97" w:rsidRDefault="00371D49" w:rsidP="00371D49">
      <w:pPr>
        <w:tabs>
          <w:tab w:val="left" w:pos="4536"/>
        </w:tabs>
        <w:ind w:left="4536"/>
        <w:jc w:val="center"/>
        <w:rPr>
          <w:rFonts w:ascii="Times New Roman" w:hAnsi="Times New Roman" w:cs="Times New Roman"/>
          <w:sz w:val="28"/>
          <w:szCs w:val="28"/>
          <w:lang w:eastAsia="zh-CN"/>
        </w:rPr>
      </w:pPr>
      <w:r w:rsidRPr="00643C97">
        <w:rPr>
          <w:rFonts w:ascii="Times New Roman" w:hAnsi="Times New Roman" w:cs="Times New Roman"/>
          <w:sz w:val="28"/>
          <w:szCs w:val="28"/>
          <w:lang w:eastAsia="zh-CN"/>
        </w:rPr>
        <w:t>УТВЕРЖДЕН</w:t>
      </w:r>
    </w:p>
    <w:p w:rsidR="00371D49" w:rsidRPr="00643C97" w:rsidRDefault="00371D49" w:rsidP="00371D49">
      <w:pPr>
        <w:tabs>
          <w:tab w:val="left" w:pos="4536"/>
        </w:tabs>
        <w:ind w:left="4536"/>
        <w:jc w:val="center"/>
        <w:rPr>
          <w:rFonts w:ascii="Times New Roman" w:hAnsi="Times New Roman" w:cs="Times New Roman"/>
          <w:sz w:val="28"/>
          <w:szCs w:val="28"/>
          <w:lang w:eastAsia="zh-CN"/>
        </w:rPr>
      </w:pPr>
      <w:r w:rsidRPr="00643C97">
        <w:rPr>
          <w:rFonts w:ascii="Times New Roman" w:hAnsi="Times New Roman" w:cs="Times New Roman"/>
          <w:sz w:val="28"/>
          <w:szCs w:val="28"/>
          <w:lang w:eastAsia="zh-CN"/>
        </w:rPr>
        <w:t>постановлением администрации</w:t>
      </w:r>
    </w:p>
    <w:p w:rsidR="00371D49" w:rsidRPr="00643C97" w:rsidRDefault="00614CC2" w:rsidP="00371D49">
      <w:pPr>
        <w:tabs>
          <w:tab w:val="left" w:pos="4536"/>
        </w:tabs>
        <w:ind w:left="4536"/>
        <w:jc w:val="center"/>
        <w:rPr>
          <w:rFonts w:ascii="Times New Roman" w:hAnsi="Times New Roman" w:cs="Times New Roman"/>
          <w:sz w:val="28"/>
          <w:szCs w:val="28"/>
          <w:lang w:eastAsia="zh-CN"/>
        </w:rPr>
      </w:pPr>
      <w:r w:rsidRPr="00643C97">
        <w:rPr>
          <w:rFonts w:ascii="Times New Roman" w:hAnsi="Times New Roman" w:cs="Times New Roman"/>
          <w:sz w:val="28"/>
          <w:szCs w:val="28"/>
          <w:lang w:eastAsia="zh-CN"/>
        </w:rPr>
        <w:t xml:space="preserve">муниципального образования </w:t>
      </w:r>
      <w:proofErr w:type="gramStart"/>
      <w:r w:rsidRPr="00643C97">
        <w:rPr>
          <w:rFonts w:ascii="Times New Roman" w:hAnsi="Times New Roman" w:cs="Times New Roman"/>
          <w:sz w:val="28"/>
          <w:szCs w:val="28"/>
          <w:lang w:eastAsia="zh-CN"/>
        </w:rPr>
        <w:t>Кавказский</w:t>
      </w:r>
      <w:proofErr w:type="gramEnd"/>
      <w:r w:rsidRPr="00643C97">
        <w:rPr>
          <w:rFonts w:ascii="Times New Roman" w:hAnsi="Times New Roman" w:cs="Times New Roman"/>
          <w:sz w:val="28"/>
          <w:szCs w:val="28"/>
          <w:lang w:eastAsia="zh-CN"/>
        </w:rPr>
        <w:t xml:space="preserve"> район</w:t>
      </w:r>
    </w:p>
    <w:p w:rsidR="00371D49" w:rsidRPr="00643C97" w:rsidRDefault="00371D49" w:rsidP="00371D49">
      <w:pPr>
        <w:tabs>
          <w:tab w:val="left" w:pos="4536"/>
        </w:tabs>
        <w:ind w:left="4536"/>
        <w:jc w:val="center"/>
        <w:rPr>
          <w:rFonts w:ascii="Times New Roman" w:hAnsi="Times New Roman" w:cs="Times New Roman"/>
          <w:sz w:val="28"/>
          <w:szCs w:val="28"/>
          <w:lang w:eastAsia="zh-CN"/>
        </w:rPr>
      </w:pPr>
      <w:r w:rsidRPr="00643C97">
        <w:rPr>
          <w:rFonts w:ascii="Times New Roman" w:hAnsi="Times New Roman" w:cs="Times New Roman"/>
          <w:sz w:val="28"/>
          <w:szCs w:val="28"/>
          <w:lang w:eastAsia="zh-CN"/>
        </w:rPr>
        <w:t>от __</w:t>
      </w:r>
      <w:r w:rsidR="00614CC2" w:rsidRPr="00643C97">
        <w:rPr>
          <w:rFonts w:ascii="Times New Roman" w:hAnsi="Times New Roman" w:cs="Times New Roman"/>
          <w:sz w:val="28"/>
          <w:szCs w:val="28"/>
          <w:u w:val="single"/>
          <w:lang w:eastAsia="zh-CN"/>
        </w:rPr>
        <w:t xml:space="preserve">                   </w:t>
      </w:r>
      <w:r w:rsidRPr="00643C97">
        <w:rPr>
          <w:rFonts w:ascii="Times New Roman" w:hAnsi="Times New Roman" w:cs="Times New Roman"/>
          <w:sz w:val="28"/>
          <w:szCs w:val="28"/>
          <w:lang w:eastAsia="zh-CN"/>
        </w:rPr>
        <w:t xml:space="preserve">_№ </w:t>
      </w:r>
      <w:r w:rsidR="00614CC2" w:rsidRPr="00643C97">
        <w:rPr>
          <w:rFonts w:ascii="Times New Roman" w:hAnsi="Times New Roman" w:cs="Times New Roman"/>
          <w:sz w:val="28"/>
          <w:szCs w:val="28"/>
          <w:lang w:eastAsia="zh-CN"/>
        </w:rPr>
        <w:t xml:space="preserve"> ____  </w:t>
      </w:r>
      <w:r w:rsidR="00614CC2" w:rsidRPr="00643C97">
        <w:rPr>
          <w:rFonts w:ascii="Times New Roman" w:hAnsi="Times New Roman" w:cs="Times New Roman"/>
          <w:sz w:val="28"/>
          <w:szCs w:val="28"/>
          <w:u w:val="single"/>
          <w:lang w:eastAsia="zh-CN"/>
        </w:rPr>
        <w:t xml:space="preserve">   </w:t>
      </w:r>
    </w:p>
    <w:p w:rsidR="00371D49" w:rsidRPr="00643C97" w:rsidRDefault="00371D49" w:rsidP="00371D49">
      <w:pPr>
        <w:tabs>
          <w:tab w:val="left" w:pos="6621"/>
        </w:tabs>
        <w:jc w:val="center"/>
        <w:rPr>
          <w:rFonts w:ascii="Times New Roman" w:hAnsi="Times New Roman" w:cs="Times New Roman"/>
          <w:b/>
          <w:sz w:val="28"/>
          <w:szCs w:val="28"/>
        </w:rPr>
      </w:pPr>
    </w:p>
    <w:p w:rsidR="00371D49" w:rsidRPr="00643C97" w:rsidRDefault="00371D49" w:rsidP="00371D49">
      <w:pPr>
        <w:tabs>
          <w:tab w:val="left" w:pos="6621"/>
        </w:tabs>
        <w:jc w:val="center"/>
        <w:rPr>
          <w:rFonts w:ascii="Times New Roman" w:hAnsi="Times New Roman" w:cs="Times New Roman"/>
          <w:b/>
          <w:sz w:val="28"/>
          <w:szCs w:val="28"/>
        </w:rPr>
      </w:pPr>
    </w:p>
    <w:p w:rsidR="00371D49" w:rsidRPr="00643C97" w:rsidRDefault="00371D49" w:rsidP="00371D49">
      <w:pPr>
        <w:jc w:val="center"/>
        <w:rPr>
          <w:rFonts w:ascii="Times New Roman" w:hAnsi="Times New Roman" w:cs="Times New Roman"/>
          <w:b/>
          <w:szCs w:val="28"/>
        </w:rPr>
      </w:pPr>
      <w:r w:rsidRPr="00643C97">
        <w:rPr>
          <w:rFonts w:ascii="Times New Roman" w:hAnsi="Times New Roman" w:cs="Times New Roman"/>
          <w:b/>
          <w:szCs w:val="28"/>
        </w:rPr>
        <w:t xml:space="preserve">АДМИНИСТРАТИВНЫЙ РЕГЛАМЕНТ </w:t>
      </w:r>
    </w:p>
    <w:p w:rsidR="00371D49" w:rsidRPr="00643C97" w:rsidRDefault="00371D49" w:rsidP="00371D49">
      <w:pPr>
        <w:tabs>
          <w:tab w:val="left" w:pos="6621"/>
        </w:tabs>
        <w:jc w:val="center"/>
        <w:rPr>
          <w:rFonts w:ascii="Times New Roman" w:hAnsi="Times New Roman" w:cs="Times New Roman"/>
          <w:b/>
          <w:sz w:val="28"/>
          <w:szCs w:val="28"/>
        </w:rPr>
      </w:pPr>
      <w:r w:rsidRPr="00643C97">
        <w:rPr>
          <w:rFonts w:ascii="Times New Roman" w:hAnsi="Times New Roman" w:cs="Times New Roman"/>
          <w:b/>
          <w:sz w:val="28"/>
          <w:szCs w:val="28"/>
        </w:rPr>
        <w:t xml:space="preserve">по предоставлению муниципальной услуги «Выдача разрешений </w:t>
      </w:r>
    </w:p>
    <w:p w:rsidR="00371D49" w:rsidRPr="00643C97" w:rsidRDefault="00371D49" w:rsidP="00371D49">
      <w:pPr>
        <w:tabs>
          <w:tab w:val="left" w:pos="6621"/>
        </w:tabs>
        <w:jc w:val="center"/>
        <w:rPr>
          <w:rFonts w:ascii="Times New Roman" w:hAnsi="Times New Roman" w:cs="Times New Roman"/>
          <w:b/>
          <w:sz w:val="28"/>
          <w:szCs w:val="28"/>
        </w:rPr>
      </w:pPr>
      <w:r w:rsidRPr="00643C97">
        <w:rPr>
          <w:rFonts w:ascii="Times New Roman" w:hAnsi="Times New Roman" w:cs="Times New Roman"/>
          <w:b/>
          <w:sz w:val="28"/>
          <w:szCs w:val="28"/>
        </w:rPr>
        <w:t xml:space="preserve">на ввод в эксплуатацию </w:t>
      </w:r>
      <w:proofErr w:type="gramStart"/>
      <w:r w:rsidRPr="00643C97">
        <w:rPr>
          <w:rFonts w:ascii="Times New Roman" w:hAnsi="Times New Roman" w:cs="Times New Roman"/>
          <w:b/>
          <w:sz w:val="28"/>
          <w:szCs w:val="28"/>
        </w:rPr>
        <w:t>построенных</w:t>
      </w:r>
      <w:proofErr w:type="gramEnd"/>
      <w:r w:rsidRPr="00643C97">
        <w:rPr>
          <w:rFonts w:ascii="Times New Roman" w:hAnsi="Times New Roman" w:cs="Times New Roman"/>
          <w:b/>
          <w:sz w:val="28"/>
          <w:szCs w:val="28"/>
        </w:rPr>
        <w:t xml:space="preserve">, реконструированных </w:t>
      </w:r>
    </w:p>
    <w:p w:rsidR="00371D49" w:rsidRPr="00643C97" w:rsidRDefault="00371D49" w:rsidP="00371D49">
      <w:pPr>
        <w:tabs>
          <w:tab w:val="left" w:pos="6621"/>
        </w:tabs>
        <w:jc w:val="center"/>
        <w:rPr>
          <w:rFonts w:ascii="Times New Roman" w:hAnsi="Times New Roman" w:cs="Times New Roman"/>
          <w:b/>
          <w:sz w:val="28"/>
          <w:szCs w:val="28"/>
        </w:rPr>
      </w:pPr>
      <w:r w:rsidRPr="00643C97">
        <w:rPr>
          <w:rFonts w:ascii="Times New Roman" w:hAnsi="Times New Roman" w:cs="Times New Roman"/>
          <w:b/>
          <w:sz w:val="28"/>
          <w:szCs w:val="28"/>
        </w:rPr>
        <w:t>объектов капитального строительства»</w:t>
      </w:r>
    </w:p>
    <w:p w:rsidR="00371D49" w:rsidRPr="00643C97" w:rsidRDefault="00371D49" w:rsidP="00371D49">
      <w:pPr>
        <w:tabs>
          <w:tab w:val="left" w:pos="6621"/>
        </w:tabs>
        <w:jc w:val="center"/>
        <w:rPr>
          <w:rFonts w:ascii="Times New Roman" w:hAnsi="Times New Roman" w:cs="Times New Roman"/>
          <w:b/>
          <w:sz w:val="28"/>
          <w:szCs w:val="28"/>
        </w:rPr>
      </w:pPr>
    </w:p>
    <w:p w:rsidR="00371D49" w:rsidRPr="00643C97" w:rsidRDefault="00371D49" w:rsidP="00371D49">
      <w:pPr>
        <w:tabs>
          <w:tab w:val="left" w:pos="6621"/>
        </w:tabs>
        <w:jc w:val="center"/>
        <w:rPr>
          <w:rFonts w:ascii="Times New Roman" w:hAnsi="Times New Roman" w:cs="Times New Roman"/>
          <w:sz w:val="28"/>
          <w:szCs w:val="28"/>
        </w:rPr>
      </w:pPr>
      <w:r w:rsidRPr="00643C97">
        <w:rPr>
          <w:rFonts w:ascii="Times New Roman" w:hAnsi="Times New Roman" w:cs="Times New Roman"/>
          <w:sz w:val="28"/>
          <w:szCs w:val="28"/>
          <w:lang w:val="en-US"/>
        </w:rPr>
        <w:t>I</w:t>
      </w:r>
      <w:r w:rsidRPr="00643C97">
        <w:rPr>
          <w:rFonts w:ascii="Times New Roman" w:hAnsi="Times New Roman" w:cs="Times New Roman"/>
          <w:sz w:val="28"/>
          <w:szCs w:val="28"/>
        </w:rPr>
        <w:t>. Общие положения</w:t>
      </w:r>
    </w:p>
    <w:p w:rsidR="00371D49" w:rsidRPr="00643C97" w:rsidRDefault="00371D49" w:rsidP="00371D49">
      <w:pPr>
        <w:tabs>
          <w:tab w:val="left" w:pos="6621"/>
        </w:tabs>
        <w:jc w:val="center"/>
        <w:rPr>
          <w:rFonts w:ascii="Times New Roman" w:hAnsi="Times New Roman" w:cs="Times New Roman"/>
          <w:b/>
          <w:sz w:val="28"/>
          <w:szCs w:val="28"/>
        </w:rPr>
      </w:pP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1.1. </w:t>
      </w:r>
      <w:proofErr w:type="gramStart"/>
      <w:r w:rsidRPr="00643C97">
        <w:rPr>
          <w:rFonts w:ascii="Times New Roman" w:hAnsi="Times New Roman" w:cs="Times New Roman"/>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разрешения на ввод объекта в эксплуатацию (далее – административный регламент и муниципальная услуга соответственно), доступности результатов предоставления данной муниципальной услуги.</w:t>
      </w:r>
      <w:proofErr w:type="gramEnd"/>
    </w:p>
    <w:p w:rsidR="00371D49" w:rsidRPr="00643C97" w:rsidRDefault="00371D49" w:rsidP="00371D49">
      <w:pPr>
        <w:tabs>
          <w:tab w:val="left" w:pos="6621"/>
        </w:tabs>
        <w:ind w:firstLine="720"/>
        <w:jc w:val="both"/>
        <w:rPr>
          <w:rFonts w:ascii="Times New Roman" w:hAnsi="Times New Roman" w:cs="Times New Roman"/>
          <w:sz w:val="28"/>
          <w:szCs w:val="28"/>
        </w:rPr>
      </w:pPr>
      <w:r w:rsidRPr="00643C97">
        <w:rPr>
          <w:rFonts w:ascii="Times New Roman" w:hAnsi="Times New Roman" w:cs="Times New Roman"/>
          <w:sz w:val="28"/>
          <w:szCs w:val="28"/>
        </w:rPr>
        <w:t xml:space="preserve">1.2.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или уполномоченные им лица при наличии документа, удостоверяющего правомочия. </w:t>
      </w:r>
    </w:p>
    <w:p w:rsidR="00371D49" w:rsidRPr="00643C97" w:rsidRDefault="00371D49" w:rsidP="00371D49">
      <w:pPr>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1.3. Требования к порядку информирования о порядке предоставления муниципальной услуги.</w:t>
      </w:r>
    </w:p>
    <w:tbl>
      <w:tblPr>
        <w:tblW w:w="9645" w:type="dxa"/>
        <w:tblInd w:w="108" w:type="dxa"/>
        <w:tblLayout w:type="fixed"/>
        <w:tblLook w:val="04A0"/>
      </w:tblPr>
      <w:tblGrid>
        <w:gridCol w:w="567"/>
        <w:gridCol w:w="1985"/>
        <w:gridCol w:w="1701"/>
        <w:gridCol w:w="2410"/>
        <w:gridCol w:w="1134"/>
        <w:gridCol w:w="1848"/>
      </w:tblGrid>
      <w:tr w:rsidR="00371D49" w:rsidRPr="00643C97" w:rsidTr="00D46BC7">
        <w:trPr>
          <w:trHeight w:val="735"/>
        </w:trPr>
        <w:tc>
          <w:tcPr>
            <w:tcW w:w="567"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 xml:space="preserve">№ </w:t>
            </w:r>
            <w:proofErr w:type="spellStart"/>
            <w:proofErr w:type="gramStart"/>
            <w:r w:rsidRPr="00643C97">
              <w:rPr>
                <w:rFonts w:ascii="Times New Roman" w:hAnsi="Times New Roman" w:cs="Times New Roman"/>
                <w:sz w:val="24"/>
                <w:szCs w:val="24"/>
              </w:rPr>
              <w:t>п</w:t>
            </w:r>
            <w:proofErr w:type="spellEnd"/>
            <w:proofErr w:type="gramEnd"/>
            <w:r w:rsidRPr="00643C97">
              <w:rPr>
                <w:rFonts w:ascii="Times New Roman" w:hAnsi="Times New Roman" w:cs="Times New Roman"/>
                <w:sz w:val="24"/>
                <w:szCs w:val="24"/>
              </w:rPr>
              <w:t>/</w:t>
            </w:r>
            <w:proofErr w:type="spellStart"/>
            <w:r w:rsidRPr="00643C97">
              <w:rPr>
                <w:rFonts w:ascii="Times New Roman" w:hAnsi="Times New Roman" w:cs="Times New Roman"/>
                <w:sz w:val="24"/>
                <w:szCs w:val="24"/>
              </w:rPr>
              <w:t>п</w:t>
            </w:r>
            <w:proofErr w:type="spellEnd"/>
          </w:p>
        </w:tc>
        <w:tc>
          <w:tcPr>
            <w:tcW w:w="1985"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Наименование</w:t>
            </w:r>
          </w:p>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организации</w:t>
            </w:r>
          </w:p>
        </w:tc>
        <w:tc>
          <w:tcPr>
            <w:tcW w:w="1701"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Юридический адрес</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График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Телефоны</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ind w:left="34" w:right="-64"/>
              <w:jc w:val="center"/>
              <w:rPr>
                <w:rFonts w:ascii="Times New Roman" w:hAnsi="Times New Roman" w:cs="Times New Roman"/>
                <w:sz w:val="24"/>
                <w:szCs w:val="24"/>
              </w:rPr>
            </w:pPr>
            <w:r w:rsidRPr="00643C97">
              <w:rPr>
                <w:rFonts w:ascii="Times New Roman" w:hAnsi="Times New Roman" w:cs="Times New Roman"/>
                <w:sz w:val="24"/>
                <w:szCs w:val="24"/>
              </w:rPr>
              <w:t>Адреса электронной почты и</w:t>
            </w:r>
          </w:p>
          <w:p w:rsidR="00371D49" w:rsidRPr="00643C97" w:rsidRDefault="00371D49" w:rsidP="00D46BC7">
            <w:pPr>
              <w:tabs>
                <w:tab w:val="left" w:pos="6621"/>
              </w:tabs>
              <w:ind w:left="34" w:right="-64"/>
              <w:jc w:val="center"/>
              <w:rPr>
                <w:rFonts w:ascii="Times New Roman" w:hAnsi="Times New Roman" w:cs="Times New Roman"/>
                <w:sz w:val="24"/>
                <w:szCs w:val="24"/>
              </w:rPr>
            </w:pPr>
            <w:r w:rsidRPr="00643C97">
              <w:rPr>
                <w:rFonts w:ascii="Times New Roman" w:hAnsi="Times New Roman" w:cs="Times New Roman"/>
                <w:sz w:val="24"/>
                <w:szCs w:val="24"/>
              </w:rPr>
              <w:t>сайта</w:t>
            </w:r>
          </w:p>
        </w:tc>
      </w:tr>
      <w:tr w:rsidR="00371D49" w:rsidRPr="00643C97" w:rsidTr="00D46BC7">
        <w:trPr>
          <w:trHeight w:val="354"/>
        </w:trPr>
        <w:tc>
          <w:tcPr>
            <w:tcW w:w="567"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5</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ind w:left="34" w:right="-64"/>
              <w:jc w:val="center"/>
              <w:rPr>
                <w:rFonts w:ascii="Times New Roman" w:hAnsi="Times New Roman" w:cs="Times New Roman"/>
                <w:sz w:val="24"/>
                <w:szCs w:val="24"/>
              </w:rPr>
            </w:pPr>
            <w:r w:rsidRPr="00643C97">
              <w:rPr>
                <w:rFonts w:ascii="Times New Roman" w:hAnsi="Times New Roman" w:cs="Times New Roman"/>
                <w:sz w:val="24"/>
                <w:szCs w:val="24"/>
              </w:rPr>
              <w:t>6</w:t>
            </w:r>
          </w:p>
        </w:tc>
      </w:tr>
      <w:tr w:rsidR="00371D49" w:rsidRPr="00643C97" w:rsidTr="00D46BC7">
        <w:trPr>
          <w:trHeight w:val="359"/>
        </w:trPr>
        <w:tc>
          <w:tcPr>
            <w:tcW w:w="9645" w:type="dxa"/>
            <w:gridSpan w:val="6"/>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Орган, непосредственно предоставляющий услугу</w:t>
            </w:r>
          </w:p>
        </w:tc>
      </w:tr>
      <w:tr w:rsidR="00371D49" w:rsidRPr="00643C97" w:rsidTr="00D46BC7">
        <w:trPr>
          <w:trHeight w:val="349"/>
        </w:trPr>
        <w:tc>
          <w:tcPr>
            <w:tcW w:w="567"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5</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6</w:t>
            </w:r>
          </w:p>
        </w:tc>
      </w:tr>
      <w:tr w:rsidR="00371D49" w:rsidRPr="00643C97" w:rsidTr="00D46BC7">
        <w:trPr>
          <w:trHeight w:val="349"/>
        </w:trPr>
        <w:tc>
          <w:tcPr>
            <w:tcW w:w="567" w:type="dxa"/>
            <w:tcBorders>
              <w:top w:val="single" w:sz="4" w:space="0" w:color="000000"/>
              <w:left w:val="single" w:sz="4" w:space="0" w:color="000000"/>
              <w:bottom w:val="single" w:sz="4" w:space="0" w:color="000000"/>
              <w:right w:val="nil"/>
            </w:tcBorders>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 xml:space="preserve">Администрация </w:t>
            </w:r>
            <w:r w:rsidR="009844B1" w:rsidRPr="00643C97">
              <w:rPr>
                <w:rFonts w:ascii="Times New Roman" w:hAnsi="Times New Roman" w:cs="Times New Roman"/>
                <w:sz w:val="24"/>
                <w:szCs w:val="24"/>
              </w:rPr>
              <w:t xml:space="preserve">муниципального образования </w:t>
            </w:r>
            <w:proofErr w:type="gramStart"/>
            <w:r w:rsidR="009844B1" w:rsidRPr="00643C97">
              <w:rPr>
                <w:rFonts w:ascii="Times New Roman" w:hAnsi="Times New Roman" w:cs="Times New Roman"/>
                <w:sz w:val="24"/>
                <w:szCs w:val="24"/>
              </w:rPr>
              <w:t>Кавказский</w:t>
            </w:r>
            <w:proofErr w:type="gramEnd"/>
            <w:r w:rsidR="009844B1" w:rsidRPr="00643C97">
              <w:rPr>
                <w:rFonts w:ascii="Times New Roman" w:hAnsi="Times New Roman" w:cs="Times New Roman"/>
                <w:sz w:val="24"/>
                <w:szCs w:val="24"/>
              </w:rPr>
              <w:t xml:space="preserve"> район</w:t>
            </w:r>
          </w:p>
        </w:tc>
        <w:tc>
          <w:tcPr>
            <w:tcW w:w="1701" w:type="dxa"/>
            <w:tcBorders>
              <w:top w:val="single" w:sz="4" w:space="0" w:color="000000"/>
              <w:left w:val="single" w:sz="4" w:space="0" w:color="000000"/>
              <w:bottom w:val="single" w:sz="4" w:space="0" w:color="000000"/>
              <w:right w:val="nil"/>
            </w:tcBorders>
            <w:hideMark/>
          </w:tcPr>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 xml:space="preserve">г. Кропоткин, ул. </w:t>
            </w:r>
            <w:proofErr w:type="gramStart"/>
            <w:r w:rsidRPr="00643C97">
              <w:rPr>
                <w:rFonts w:ascii="Times New Roman" w:hAnsi="Times New Roman" w:cs="Times New Roman"/>
                <w:sz w:val="24"/>
                <w:szCs w:val="24"/>
              </w:rPr>
              <w:t>Красная</w:t>
            </w:r>
            <w:proofErr w:type="gramEnd"/>
            <w:r w:rsidRPr="00643C97">
              <w:rPr>
                <w:rFonts w:ascii="Times New Roman" w:hAnsi="Times New Roman" w:cs="Times New Roman"/>
                <w:sz w:val="24"/>
                <w:szCs w:val="24"/>
              </w:rPr>
              <w:t xml:space="preserve"> д.37</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понедельник - четверг</w:t>
            </w:r>
          </w:p>
          <w:p w:rsidR="00371D49" w:rsidRPr="00643C97" w:rsidRDefault="009844B1"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с 9</w:t>
            </w:r>
            <w:r w:rsidR="00371D49" w:rsidRPr="00643C97">
              <w:rPr>
                <w:rFonts w:ascii="Times New Roman" w:hAnsi="Times New Roman" w:cs="Times New Roman"/>
                <w:sz w:val="24"/>
                <w:szCs w:val="24"/>
              </w:rPr>
              <w:t>-00 до 1</w:t>
            </w:r>
            <w:r w:rsidRPr="00643C97">
              <w:rPr>
                <w:rFonts w:ascii="Times New Roman" w:hAnsi="Times New Roman" w:cs="Times New Roman"/>
                <w:sz w:val="24"/>
                <w:szCs w:val="24"/>
              </w:rPr>
              <w:t>8</w:t>
            </w:r>
            <w:r w:rsidR="00371D49" w:rsidRPr="00643C97">
              <w:rPr>
                <w:rFonts w:ascii="Times New Roman" w:hAnsi="Times New Roman" w:cs="Times New Roman"/>
                <w:sz w:val="24"/>
                <w:szCs w:val="24"/>
              </w:rPr>
              <w:t>-00,</w:t>
            </w:r>
          </w:p>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 xml:space="preserve">пятница и предпраздничные дни с </w:t>
            </w:r>
            <w:r w:rsidR="009844B1" w:rsidRPr="00643C97">
              <w:rPr>
                <w:rFonts w:ascii="Times New Roman" w:hAnsi="Times New Roman" w:cs="Times New Roman"/>
                <w:sz w:val="24"/>
                <w:szCs w:val="24"/>
              </w:rPr>
              <w:t>9</w:t>
            </w:r>
            <w:r w:rsidRPr="00643C97">
              <w:rPr>
                <w:rFonts w:ascii="Times New Roman" w:hAnsi="Times New Roman" w:cs="Times New Roman"/>
                <w:sz w:val="24"/>
                <w:szCs w:val="24"/>
              </w:rPr>
              <w:t>-00 до 1</w:t>
            </w:r>
            <w:r w:rsidR="009844B1" w:rsidRPr="00643C97">
              <w:rPr>
                <w:rFonts w:ascii="Times New Roman" w:hAnsi="Times New Roman" w:cs="Times New Roman"/>
                <w:sz w:val="24"/>
                <w:szCs w:val="24"/>
              </w:rPr>
              <w:t>7</w:t>
            </w:r>
            <w:r w:rsidRPr="00643C97">
              <w:rPr>
                <w:rFonts w:ascii="Times New Roman" w:hAnsi="Times New Roman" w:cs="Times New Roman"/>
                <w:sz w:val="24"/>
                <w:szCs w:val="24"/>
              </w:rPr>
              <w:t xml:space="preserve">-00, </w:t>
            </w:r>
            <w:r w:rsidRPr="00643C97">
              <w:rPr>
                <w:rFonts w:ascii="Times New Roman" w:hAnsi="Times New Roman" w:cs="Times New Roman"/>
                <w:sz w:val="24"/>
                <w:szCs w:val="24"/>
              </w:rPr>
              <w:lastRenderedPageBreak/>
              <w:t>перерыв на обед:</w:t>
            </w:r>
          </w:p>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с 1</w:t>
            </w:r>
            <w:r w:rsidR="009844B1" w:rsidRPr="00643C97">
              <w:rPr>
                <w:rFonts w:ascii="Times New Roman" w:hAnsi="Times New Roman" w:cs="Times New Roman"/>
                <w:sz w:val="24"/>
                <w:szCs w:val="24"/>
              </w:rPr>
              <w:t>3</w:t>
            </w:r>
            <w:r w:rsidRPr="00643C97">
              <w:rPr>
                <w:rFonts w:ascii="Times New Roman" w:hAnsi="Times New Roman" w:cs="Times New Roman"/>
                <w:sz w:val="24"/>
                <w:szCs w:val="24"/>
              </w:rPr>
              <w:t>-00 до 14-00</w:t>
            </w:r>
          </w:p>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lastRenderedPageBreak/>
              <w:t>8(86138</w:t>
            </w:r>
            <w:r w:rsidR="00371D49" w:rsidRPr="00643C97">
              <w:rPr>
                <w:rFonts w:ascii="Times New Roman" w:hAnsi="Times New Roman" w:cs="Times New Roman"/>
                <w:sz w:val="24"/>
                <w:szCs w:val="24"/>
              </w:rPr>
              <w:t>)</w:t>
            </w:r>
          </w:p>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6-44-22</w:t>
            </w:r>
          </w:p>
        </w:tc>
        <w:tc>
          <w:tcPr>
            <w:tcW w:w="1848" w:type="dxa"/>
            <w:tcBorders>
              <w:top w:val="single" w:sz="4" w:space="0" w:color="000000"/>
              <w:left w:val="single" w:sz="4" w:space="0" w:color="000000"/>
              <w:bottom w:val="single" w:sz="4" w:space="0" w:color="000000"/>
              <w:right w:val="single" w:sz="4" w:space="0" w:color="000000"/>
            </w:tcBorders>
          </w:tcPr>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lang w:val="en-US"/>
              </w:rPr>
            </w:pPr>
            <w:r w:rsidRPr="00643C97">
              <w:rPr>
                <w:rFonts w:ascii="Times New Roman" w:hAnsi="Times New Roman" w:cs="Times New Roman"/>
                <w:sz w:val="24"/>
                <w:szCs w:val="24"/>
              </w:rPr>
              <w:t xml:space="preserve">http:// </w:t>
            </w:r>
            <w:proofErr w:type="spellStart"/>
            <w:r w:rsidRPr="00643C97">
              <w:rPr>
                <w:rFonts w:ascii="Times New Roman" w:hAnsi="Times New Roman" w:cs="Times New Roman"/>
                <w:sz w:val="24"/>
                <w:szCs w:val="24"/>
              </w:rPr>
              <w:t>www.kavraion.ru</w:t>
            </w:r>
            <w:proofErr w:type="spellEnd"/>
          </w:p>
        </w:tc>
      </w:tr>
      <w:tr w:rsidR="00371D49" w:rsidRPr="00643C97" w:rsidTr="00D46BC7">
        <w:trPr>
          <w:trHeight w:val="372"/>
        </w:trPr>
        <w:tc>
          <w:tcPr>
            <w:tcW w:w="9645" w:type="dxa"/>
            <w:gridSpan w:val="6"/>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lastRenderedPageBreak/>
              <w:t>Органы, участвующие в предоставлении услуги</w:t>
            </w:r>
          </w:p>
        </w:tc>
      </w:tr>
      <w:tr w:rsidR="00371D49" w:rsidRPr="00643C97" w:rsidTr="00D46BC7">
        <w:trPr>
          <w:trHeight w:val="1248"/>
        </w:trPr>
        <w:tc>
          <w:tcPr>
            <w:tcW w:w="567"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Муниципальное к</w:t>
            </w:r>
            <w:r w:rsidR="009844B1" w:rsidRPr="00643C97">
              <w:rPr>
                <w:rFonts w:ascii="Times New Roman" w:hAnsi="Times New Roman" w:cs="Times New Roman"/>
                <w:sz w:val="24"/>
                <w:szCs w:val="24"/>
              </w:rPr>
              <w:t>азенное учреждение «Кавказский</w:t>
            </w:r>
            <w:r w:rsidRPr="00643C97">
              <w:rPr>
                <w:rFonts w:ascii="Times New Roman" w:hAnsi="Times New Roman" w:cs="Times New Roman"/>
                <w:sz w:val="24"/>
                <w:szCs w:val="24"/>
              </w:rPr>
              <w:t xml:space="preserve"> районный многофункциональный центр по предоставлению государственных и муниципальных услуг» (далее – МКУ «МФЦ»)</w:t>
            </w:r>
          </w:p>
        </w:tc>
        <w:tc>
          <w:tcPr>
            <w:tcW w:w="1701" w:type="dxa"/>
            <w:tcBorders>
              <w:top w:val="single" w:sz="4" w:space="0" w:color="000000"/>
              <w:left w:val="single" w:sz="4" w:space="0" w:color="000000"/>
              <w:bottom w:val="single" w:sz="4" w:space="0" w:color="000000"/>
              <w:right w:val="nil"/>
            </w:tcBorders>
            <w:hideMark/>
          </w:tcPr>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color w:val="000000"/>
                <w:sz w:val="24"/>
                <w:szCs w:val="24"/>
                <w:shd w:val="clear" w:color="auto" w:fill="FFFFFF"/>
              </w:rPr>
              <w:t>город Кропоткин, пер. Коммунальный, 8/1</w:t>
            </w:r>
          </w:p>
        </w:tc>
        <w:tc>
          <w:tcPr>
            <w:tcW w:w="2410"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 xml:space="preserve">График работы </w:t>
            </w:r>
          </w:p>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МКУ «МФЦ», размещенному на официальном сайте МКУ «МФЦ», режим работы, размещен на входе в МКУ «МФЦ».</w:t>
            </w:r>
          </w:p>
        </w:tc>
        <w:tc>
          <w:tcPr>
            <w:tcW w:w="1134" w:type="dxa"/>
            <w:tcBorders>
              <w:top w:val="single" w:sz="4" w:space="0" w:color="000000"/>
              <w:left w:val="single" w:sz="4" w:space="0" w:color="000000"/>
              <w:bottom w:val="single" w:sz="4" w:space="0" w:color="000000"/>
              <w:right w:val="single" w:sz="4" w:space="0" w:color="000000"/>
            </w:tcBorders>
          </w:tcPr>
          <w:p w:rsidR="00371D49" w:rsidRPr="00643C97" w:rsidRDefault="009844B1" w:rsidP="009844B1">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color w:val="000000"/>
                <w:sz w:val="24"/>
                <w:szCs w:val="24"/>
                <w:shd w:val="clear" w:color="auto" w:fill="FFFFFF"/>
              </w:rPr>
              <w:t>(86138) 7-67-99</w:t>
            </w:r>
          </w:p>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371D49" w:rsidRPr="00643C97" w:rsidRDefault="000853CB" w:rsidP="00D46BC7">
            <w:pPr>
              <w:pStyle w:val="1"/>
              <w:tabs>
                <w:tab w:val="clear" w:pos="360"/>
                <w:tab w:val="left" w:pos="2977"/>
                <w:tab w:val="left" w:pos="3402"/>
                <w:tab w:val="left" w:pos="6621"/>
              </w:tabs>
              <w:spacing w:before="0" w:after="0"/>
              <w:jc w:val="center"/>
              <w:rPr>
                <w:szCs w:val="24"/>
              </w:rPr>
            </w:pPr>
            <w:hyperlink r:id="rId8" w:history="1">
              <w:r w:rsidR="009844B1" w:rsidRPr="00643C97">
                <w:rPr>
                  <w:rStyle w:val="ad"/>
                  <w:szCs w:val="24"/>
                </w:rPr>
                <w:t>www.kavkazskaya.e-mfc.ru</w:t>
              </w:r>
            </w:hyperlink>
            <w:r w:rsidR="009844B1" w:rsidRPr="00643C97">
              <w:rPr>
                <w:szCs w:val="24"/>
                <w:u w:val="single"/>
              </w:rPr>
              <w:t>,</w:t>
            </w:r>
          </w:p>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p>
        </w:tc>
      </w:tr>
      <w:tr w:rsidR="00371D49" w:rsidRPr="00643C97" w:rsidTr="00D46BC7">
        <w:trPr>
          <w:trHeight w:val="1393"/>
        </w:trPr>
        <w:tc>
          <w:tcPr>
            <w:tcW w:w="567"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Управление архитектуры и градостроительства администрации муниципа</w:t>
            </w:r>
            <w:r w:rsidR="009844B1" w:rsidRPr="00643C97">
              <w:rPr>
                <w:rFonts w:ascii="Times New Roman" w:hAnsi="Times New Roman" w:cs="Times New Roman"/>
                <w:sz w:val="24"/>
                <w:szCs w:val="24"/>
              </w:rPr>
              <w:t xml:space="preserve">льного образования </w:t>
            </w:r>
            <w:proofErr w:type="gramStart"/>
            <w:r w:rsidR="009844B1" w:rsidRPr="00643C97">
              <w:rPr>
                <w:rFonts w:ascii="Times New Roman" w:hAnsi="Times New Roman" w:cs="Times New Roman"/>
                <w:sz w:val="24"/>
                <w:szCs w:val="24"/>
              </w:rPr>
              <w:t>Кавказский</w:t>
            </w:r>
            <w:proofErr w:type="gramEnd"/>
            <w:r w:rsidR="009844B1" w:rsidRPr="00643C97">
              <w:rPr>
                <w:rFonts w:ascii="Times New Roman" w:hAnsi="Times New Roman" w:cs="Times New Roman"/>
                <w:sz w:val="24"/>
                <w:szCs w:val="24"/>
              </w:rPr>
              <w:t xml:space="preserve"> </w:t>
            </w:r>
            <w:r w:rsidRPr="00643C97">
              <w:rPr>
                <w:rFonts w:ascii="Times New Roman" w:hAnsi="Times New Roman" w:cs="Times New Roman"/>
                <w:sz w:val="24"/>
                <w:szCs w:val="24"/>
              </w:rPr>
              <w:t>район</w:t>
            </w:r>
          </w:p>
        </w:tc>
        <w:tc>
          <w:tcPr>
            <w:tcW w:w="1701" w:type="dxa"/>
            <w:tcBorders>
              <w:top w:val="single" w:sz="4" w:space="0" w:color="000000"/>
              <w:left w:val="single" w:sz="4" w:space="0" w:color="000000"/>
              <w:bottom w:val="single" w:sz="4" w:space="0" w:color="000000"/>
              <w:right w:val="nil"/>
            </w:tcBorders>
            <w:hideMark/>
          </w:tcPr>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г.</w:t>
            </w:r>
            <w:r w:rsidR="00591DC4" w:rsidRPr="00643C97">
              <w:rPr>
                <w:rFonts w:ascii="Times New Roman" w:hAnsi="Times New Roman" w:cs="Times New Roman"/>
                <w:sz w:val="24"/>
                <w:szCs w:val="24"/>
              </w:rPr>
              <w:t xml:space="preserve"> </w:t>
            </w:r>
            <w:r w:rsidRPr="00643C97">
              <w:rPr>
                <w:rFonts w:ascii="Times New Roman" w:hAnsi="Times New Roman" w:cs="Times New Roman"/>
                <w:sz w:val="24"/>
                <w:szCs w:val="24"/>
              </w:rPr>
              <w:t xml:space="preserve">Кропоткин, ул.30 лет Победы, </w:t>
            </w:r>
            <w:r w:rsidR="00371D49" w:rsidRPr="00643C97">
              <w:rPr>
                <w:rFonts w:ascii="Times New Roman" w:hAnsi="Times New Roman" w:cs="Times New Roman"/>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371D49" w:rsidRPr="00643C97" w:rsidRDefault="009844B1"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понедельник - пятница с 9</w:t>
            </w:r>
            <w:r w:rsidR="00371D49" w:rsidRPr="00643C97">
              <w:rPr>
                <w:rFonts w:ascii="Times New Roman" w:hAnsi="Times New Roman" w:cs="Times New Roman"/>
                <w:sz w:val="24"/>
                <w:szCs w:val="24"/>
              </w:rPr>
              <w:t>-00 до 1</w:t>
            </w:r>
            <w:r w:rsidRPr="00643C97">
              <w:rPr>
                <w:rFonts w:ascii="Times New Roman" w:hAnsi="Times New Roman" w:cs="Times New Roman"/>
                <w:sz w:val="24"/>
                <w:szCs w:val="24"/>
              </w:rPr>
              <w:t>8</w:t>
            </w:r>
            <w:r w:rsidR="00371D49" w:rsidRPr="00643C97">
              <w:rPr>
                <w:rFonts w:ascii="Times New Roman" w:hAnsi="Times New Roman" w:cs="Times New Roman"/>
                <w:sz w:val="24"/>
                <w:szCs w:val="24"/>
              </w:rPr>
              <w:t>-00, перерыва на обед с 1</w:t>
            </w:r>
            <w:r w:rsidRPr="00643C97">
              <w:rPr>
                <w:rFonts w:ascii="Times New Roman" w:hAnsi="Times New Roman" w:cs="Times New Roman"/>
                <w:sz w:val="24"/>
                <w:szCs w:val="24"/>
              </w:rPr>
              <w:t>3</w:t>
            </w:r>
            <w:r w:rsidR="00371D49" w:rsidRPr="00643C97">
              <w:rPr>
                <w:rFonts w:ascii="Times New Roman" w:hAnsi="Times New Roman" w:cs="Times New Roman"/>
                <w:sz w:val="24"/>
                <w:szCs w:val="24"/>
              </w:rPr>
              <w:t xml:space="preserve">-00 </w:t>
            </w:r>
            <w:proofErr w:type="gramStart"/>
            <w:r w:rsidR="00371D49" w:rsidRPr="00643C97">
              <w:rPr>
                <w:rFonts w:ascii="Times New Roman" w:hAnsi="Times New Roman" w:cs="Times New Roman"/>
                <w:sz w:val="24"/>
                <w:szCs w:val="24"/>
              </w:rPr>
              <w:t>до</w:t>
            </w:r>
            <w:proofErr w:type="gramEnd"/>
          </w:p>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1</w:t>
            </w:r>
            <w:r w:rsidR="009844B1" w:rsidRPr="00643C97">
              <w:rPr>
                <w:rFonts w:ascii="Times New Roman" w:hAnsi="Times New Roman" w:cs="Times New Roman"/>
                <w:sz w:val="24"/>
                <w:szCs w:val="24"/>
              </w:rPr>
              <w:t>4</w:t>
            </w:r>
            <w:r w:rsidRPr="00643C97">
              <w:rPr>
                <w:rFonts w:ascii="Times New Roman" w:hAnsi="Times New Roman" w:cs="Times New Roman"/>
                <w:sz w:val="24"/>
                <w:szCs w:val="24"/>
              </w:rPr>
              <w:t>-00. Выходной день: суббота, воскресенье</w:t>
            </w:r>
          </w:p>
          <w:p w:rsidR="00371D49" w:rsidRPr="00643C97" w:rsidRDefault="00371D49" w:rsidP="00D46BC7">
            <w:pPr>
              <w:tabs>
                <w:tab w:val="left" w:pos="6621"/>
              </w:tabs>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71D49" w:rsidRPr="00643C97" w:rsidRDefault="009844B1"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(86138</w:t>
            </w:r>
            <w:r w:rsidR="00371D49" w:rsidRPr="00643C97">
              <w:rPr>
                <w:rFonts w:ascii="Times New Roman" w:hAnsi="Times New Roman" w:cs="Times New Roman"/>
                <w:sz w:val="24"/>
                <w:szCs w:val="24"/>
              </w:rPr>
              <w:t>)</w:t>
            </w:r>
            <w:r w:rsidRPr="00643C97">
              <w:rPr>
                <w:rFonts w:ascii="Times New Roman" w:hAnsi="Times New Roman" w:cs="Times New Roman"/>
                <w:sz w:val="24"/>
                <w:szCs w:val="24"/>
              </w:rPr>
              <w:t>6-14-31</w:t>
            </w:r>
          </w:p>
          <w:p w:rsidR="00371D49" w:rsidRPr="00643C97" w:rsidRDefault="00371D49" w:rsidP="009844B1">
            <w:pPr>
              <w:tabs>
                <w:tab w:val="left" w:pos="6621"/>
              </w:tabs>
              <w:snapToGrid w:val="0"/>
              <w:spacing w:line="200" w:lineRule="atLeast"/>
              <w:jc w:val="center"/>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371D49" w:rsidRPr="00643C97" w:rsidRDefault="009844B1" w:rsidP="009844B1">
            <w:pPr>
              <w:tabs>
                <w:tab w:val="left" w:pos="6621"/>
              </w:tabs>
              <w:ind w:hanging="108"/>
              <w:jc w:val="center"/>
              <w:rPr>
                <w:rFonts w:ascii="Times New Roman" w:hAnsi="Times New Roman" w:cs="Times New Roman"/>
                <w:sz w:val="24"/>
                <w:szCs w:val="24"/>
              </w:rPr>
            </w:pPr>
            <w:r w:rsidRPr="00643C97">
              <w:rPr>
                <w:rFonts w:ascii="Times New Roman" w:hAnsi="Times New Roman" w:cs="Times New Roman"/>
                <w:sz w:val="24"/>
                <w:szCs w:val="24"/>
              </w:rPr>
              <w:t>geo515@mail.ru</w:t>
            </w:r>
            <w:r w:rsidRPr="00643C97">
              <w:rPr>
                <w:rFonts w:ascii="Times New Roman" w:hAnsi="Times New Roman" w:cs="Times New Roman"/>
                <w:sz w:val="24"/>
                <w:szCs w:val="24"/>
                <w:u w:val="single"/>
              </w:rPr>
              <w:t>.</w:t>
            </w:r>
          </w:p>
        </w:tc>
      </w:tr>
      <w:tr w:rsidR="00371D49" w:rsidRPr="00643C97" w:rsidTr="00D46BC7">
        <w:trPr>
          <w:trHeight w:val="1393"/>
        </w:trPr>
        <w:tc>
          <w:tcPr>
            <w:tcW w:w="567" w:type="dxa"/>
            <w:tcBorders>
              <w:top w:val="single" w:sz="4" w:space="0" w:color="000000"/>
              <w:left w:val="single" w:sz="4" w:space="0" w:color="000000"/>
              <w:bottom w:val="single" w:sz="4" w:space="0" w:color="000000"/>
              <w:right w:val="nil"/>
            </w:tcBorders>
            <w:hideMark/>
          </w:tcPr>
          <w:p w:rsidR="00371D49" w:rsidRPr="00643C97" w:rsidRDefault="00371D49"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nil"/>
            </w:tcBorders>
            <w:hideMark/>
          </w:tcPr>
          <w:p w:rsidR="00371D49" w:rsidRPr="00643C97" w:rsidRDefault="00591DC4"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 xml:space="preserve">Кропоткинский </w:t>
            </w:r>
            <w:r w:rsidR="00371D49" w:rsidRPr="00643C97">
              <w:rPr>
                <w:rFonts w:ascii="Times New Roman" w:hAnsi="Times New Roman" w:cs="Times New Roman"/>
                <w:sz w:val="24"/>
                <w:szCs w:val="24"/>
              </w:rPr>
              <w:t>отдел управления Федеральной службы государственной регистрации, кадастра и картографии по Краснодарскому краю</w:t>
            </w:r>
          </w:p>
        </w:tc>
        <w:tc>
          <w:tcPr>
            <w:tcW w:w="1701" w:type="dxa"/>
            <w:tcBorders>
              <w:top w:val="single" w:sz="4" w:space="0" w:color="000000"/>
              <w:left w:val="single" w:sz="4" w:space="0" w:color="000000"/>
              <w:bottom w:val="single" w:sz="4" w:space="0" w:color="000000"/>
              <w:right w:val="nil"/>
            </w:tcBorders>
            <w:hideMark/>
          </w:tcPr>
          <w:p w:rsidR="00371D49" w:rsidRPr="00643C97" w:rsidRDefault="00591DC4" w:rsidP="00D46BC7">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г. Кропоткин, пер</w:t>
            </w:r>
            <w:proofErr w:type="gramStart"/>
            <w:r w:rsidRPr="00643C97">
              <w:rPr>
                <w:rFonts w:ascii="Times New Roman" w:hAnsi="Times New Roman" w:cs="Times New Roman"/>
                <w:sz w:val="24"/>
                <w:szCs w:val="24"/>
              </w:rPr>
              <w:t>.Б</w:t>
            </w:r>
            <w:proofErr w:type="gramEnd"/>
            <w:r w:rsidRPr="00643C97">
              <w:rPr>
                <w:rFonts w:ascii="Times New Roman" w:hAnsi="Times New Roman" w:cs="Times New Roman"/>
                <w:sz w:val="24"/>
                <w:szCs w:val="24"/>
              </w:rPr>
              <w:t>ратский, 18</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понедельник, среда</w:t>
            </w:r>
          </w:p>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 xml:space="preserve">с 8-00до 18-00, вторник, четверг с 8-00 до 19-00,пятница с 8-00 до 17-00, суббота </w:t>
            </w:r>
            <w:proofErr w:type="gramStart"/>
            <w:r w:rsidRPr="00643C97">
              <w:rPr>
                <w:rFonts w:ascii="Times New Roman" w:hAnsi="Times New Roman" w:cs="Times New Roman"/>
                <w:sz w:val="24"/>
                <w:szCs w:val="24"/>
              </w:rPr>
              <w:t>с</w:t>
            </w:r>
            <w:proofErr w:type="gramEnd"/>
            <w:r w:rsidRPr="00643C97">
              <w:rPr>
                <w:rFonts w:ascii="Times New Roman" w:hAnsi="Times New Roman" w:cs="Times New Roman"/>
                <w:sz w:val="24"/>
                <w:szCs w:val="24"/>
              </w:rPr>
              <w:t xml:space="preserve"> 8-00 до 13-00, без перерыва на обед.</w:t>
            </w:r>
          </w:p>
          <w:p w:rsidR="00371D49" w:rsidRPr="00643C97" w:rsidRDefault="00371D49" w:rsidP="00D46BC7">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Выходные дни: воскресенье</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(86147)</w:t>
            </w:r>
          </w:p>
          <w:p w:rsidR="00371D49" w:rsidRPr="00643C97" w:rsidRDefault="00371D49" w:rsidP="00D46BC7">
            <w:pPr>
              <w:tabs>
                <w:tab w:val="left" w:pos="6621"/>
              </w:tabs>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2-24-06</w:t>
            </w:r>
          </w:p>
          <w:p w:rsidR="00371D49" w:rsidRPr="00643C97" w:rsidRDefault="00371D49" w:rsidP="00D46BC7">
            <w:pPr>
              <w:tabs>
                <w:tab w:val="left" w:pos="6621"/>
              </w:tabs>
              <w:spacing w:line="200" w:lineRule="atLeast"/>
              <w:jc w:val="center"/>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371D49" w:rsidRPr="00643C97" w:rsidRDefault="000853CB" w:rsidP="00D46BC7">
            <w:pPr>
              <w:tabs>
                <w:tab w:val="left" w:pos="6621"/>
              </w:tabs>
              <w:spacing w:line="200" w:lineRule="atLeast"/>
              <w:jc w:val="center"/>
              <w:rPr>
                <w:rFonts w:ascii="Times New Roman" w:hAnsi="Times New Roman" w:cs="Times New Roman"/>
                <w:sz w:val="24"/>
                <w:szCs w:val="24"/>
              </w:rPr>
            </w:pPr>
            <w:hyperlink r:id="rId9" w:history="1">
              <w:r w:rsidR="00371D49" w:rsidRPr="00643C97">
                <w:rPr>
                  <w:rStyle w:val="ad"/>
                  <w:rFonts w:ascii="Times New Roman" w:hAnsi="Times New Roman" w:cs="Times New Roman"/>
                  <w:sz w:val="24"/>
                  <w:szCs w:val="24"/>
                  <w:lang w:val="en-US"/>
                </w:rPr>
                <w:t>www</w:t>
              </w:r>
              <w:r w:rsidR="00371D49" w:rsidRPr="00643C97">
                <w:rPr>
                  <w:rStyle w:val="ad"/>
                  <w:rFonts w:ascii="Times New Roman" w:hAnsi="Times New Roman" w:cs="Times New Roman"/>
                  <w:sz w:val="24"/>
                  <w:szCs w:val="24"/>
                </w:rPr>
                <w:t>.</w:t>
              </w:r>
              <w:proofErr w:type="spellStart"/>
              <w:r w:rsidR="00371D49" w:rsidRPr="00643C97">
                <w:rPr>
                  <w:rStyle w:val="ad"/>
                  <w:rFonts w:ascii="Times New Roman" w:hAnsi="Times New Roman" w:cs="Times New Roman"/>
                  <w:sz w:val="24"/>
                  <w:szCs w:val="24"/>
                  <w:lang w:val="en-US"/>
                </w:rPr>
                <w:t>frs</w:t>
              </w:r>
            </w:hyperlink>
            <w:r w:rsidR="00371D49" w:rsidRPr="00643C97">
              <w:rPr>
                <w:rFonts w:ascii="Times New Roman" w:hAnsi="Times New Roman" w:cs="Times New Roman"/>
                <w:sz w:val="24"/>
                <w:szCs w:val="24"/>
                <w:lang w:val="en-US"/>
              </w:rPr>
              <w:t>kuban</w:t>
            </w:r>
            <w:proofErr w:type="spellEnd"/>
            <w:r w:rsidR="00371D49" w:rsidRPr="00643C97">
              <w:rPr>
                <w:rFonts w:ascii="Times New Roman" w:hAnsi="Times New Roman" w:cs="Times New Roman"/>
                <w:sz w:val="24"/>
                <w:szCs w:val="24"/>
              </w:rPr>
              <w:t>.</w:t>
            </w:r>
            <w:proofErr w:type="spellStart"/>
            <w:r w:rsidR="00371D49" w:rsidRPr="00643C97">
              <w:rPr>
                <w:rFonts w:ascii="Times New Roman" w:hAnsi="Times New Roman" w:cs="Times New Roman"/>
                <w:sz w:val="24"/>
                <w:szCs w:val="24"/>
                <w:lang w:val="en-US"/>
              </w:rPr>
              <w:t>ru</w:t>
            </w:r>
            <w:proofErr w:type="spellEnd"/>
          </w:p>
          <w:p w:rsidR="00371D49" w:rsidRPr="00643C97" w:rsidRDefault="00371D49" w:rsidP="00D46BC7">
            <w:pPr>
              <w:tabs>
                <w:tab w:val="left" w:pos="6621"/>
              </w:tabs>
              <w:spacing w:line="200" w:lineRule="atLeast"/>
              <w:jc w:val="center"/>
              <w:rPr>
                <w:rFonts w:ascii="Times New Roman" w:hAnsi="Times New Roman" w:cs="Times New Roman"/>
                <w:sz w:val="24"/>
                <w:szCs w:val="24"/>
              </w:rPr>
            </w:pPr>
          </w:p>
        </w:tc>
      </w:tr>
      <w:tr w:rsidR="00591DC4" w:rsidRPr="00643C97" w:rsidTr="00D46BC7">
        <w:trPr>
          <w:trHeight w:val="1307"/>
        </w:trPr>
        <w:tc>
          <w:tcPr>
            <w:tcW w:w="567" w:type="dxa"/>
            <w:tcBorders>
              <w:top w:val="single" w:sz="4" w:space="0" w:color="000000"/>
              <w:left w:val="single" w:sz="4" w:space="0" w:color="000000"/>
              <w:bottom w:val="single" w:sz="4" w:space="0" w:color="000000"/>
              <w:right w:val="nil"/>
            </w:tcBorders>
            <w:hideMark/>
          </w:tcPr>
          <w:p w:rsidR="00591DC4" w:rsidRPr="00643C97" w:rsidRDefault="00591DC4" w:rsidP="00900C19">
            <w:pPr>
              <w:tabs>
                <w:tab w:val="left" w:pos="6621"/>
              </w:tabs>
              <w:snapToGrid w:val="0"/>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nil"/>
            </w:tcBorders>
            <w:hideMark/>
          </w:tcPr>
          <w:p w:rsidR="00591DC4" w:rsidRPr="00643C97" w:rsidRDefault="00591DC4" w:rsidP="00900C19">
            <w:pPr>
              <w:tabs>
                <w:tab w:val="left" w:pos="6621"/>
              </w:tabs>
              <w:ind w:right="12"/>
              <w:jc w:val="center"/>
              <w:rPr>
                <w:rFonts w:ascii="Times New Roman" w:hAnsi="Times New Roman" w:cs="Times New Roman"/>
                <w:sz w:val="24"/>
                <w:szCs w:val="24"/>
              </w:rPr>
            </w:pPr>
            <w:r w:rsidRPr="00643C97">
              <w:rPr>
                <w:rFonts w:ascii="Times New Roman" w:hAnsi="Times New Roman" w:cs="Times New Roman"/>
                <w:sz w:val="24"/>
                <w:szCs w:val="24"/>
              </w:rPr>
              <w:t>Управление государственного строительного надзора Краснодарского края</w:t>
            </w:r>
          </w:p>
        </w:tc>
        <w:tc>
          <w:tcPr>
            <w:tcW w:w="1701" w:type="dxa"/>
            <w:tcBorders>
              <w:top w:val="single" w:sz="4" w:space="0" w:color="000000"/>
              <w:left w:val="single" w:sz="4" w:space="0" w:color="000000"/>
              <w:bottom w:val="single" w:sz="4" w:space="0" w:color="000000"/>
              <w:right w:val="nil"/>
            </w:tcBorders>
            <w:hideMark/>
          </w:tcPr>
          <w:p w:rsidR="00591DC4" w:rsidRPr="00643C97" w:rsidRDefault="00591DC4" w:rsidP="00900C19">
            <w:pPr>
              <w:tabs>
                <w:tab w:val="left" w:pos="6621"/>
              </w:tabs>
              <w:ind w:left="34" w:right="12"/>
              <w:jc w:val="center"/>
              <w:rPr>
                <w:rFonts w:ascii="Times New Roman" w:hAnsi="Times New Roman" w:cs="Times New Roman"/>
                <w:sz w:val="24"/>
                <w:szCs w:val="24"/>
              </w:rPr>
            </w:pPr>
            <w:r w:rsidRPr="00643C97">
              <w:rPr>
                <w:rFonts w:ascii="Times New Roman" w:hAnsi="Times New Roman" w:cs="Times New Roman"/>
                <w:sz w:val="24"/>
                <w:szCs w:val="24"/>
              </w:rPr>
              <w:t>г. Краснодар,</w:t>
            </w:r>
          </w:p>
          <w:p w:rsidR="00591DC4" w:rsidRPr="00643C97" w:rsidRDefault="00591DC4" w:rsidP="00900C19">
            <w:pPr>
              <w:tabs>
                <w:tab w:val="left" w:pos="6621"/>
              </w:tabs>
              <w:ind w:left="34" w:right="12"/>
              <w:jc w:val="center"/>
              <w:rPr>
                <w:rFonts w:ascii="Times New Roman" w:hAnsi="Times New Roman" w:cs="Times New Roman"/>
                <w:sz w:val="24"/>
                <w:szCs w:val="24"/>
              </w:rPr>
            </w:pPr>
            <w:r w:rsidRPr="00643C97">
              <w:rPr>
                <w:rFonts w:ascii="Times New Roman" w:hAnsi="Times New Roman" w:cs="Times New Roman"/>
                <w:sz w:val="24"/>
                <w:szCs w:val="24"/>
              </w:rPr>
              <w:t>ул. Красная, 35</w:t>
            </w:r>
          </w:p>
        </w:tc>
        <w:tc>
          <w:tcPr>
            <w:tcW w:w="2410" w:type="dxa"/>
            <w:tcBorders>
              <w:top w:val="single" w:sz="4" w:space="0" w:color="000000"/>
              <w:left w:val="single" w:sz="4" w:space="0" w:color="000000"/>
              <w:bottom w:val="single" w:sz="4" w:space="0" w:color="000000"/>
              <w:right w:val="single" w:sz="4" w:space="0" w:color="000000"/>
            </w:tcBorders>
            <w:hideMark/>
          </w:tcPr>
          <w:p w:rsidR="00591DC4" w:rsidRPr="00643C97" w:rsidRDefault="00591DC4" w:rsidP="00900C19">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 xml:space="preserve">понедельник - четверг с 9-00 до 18-00, пятница с 9-00 до 15-00, перерыв на обед: с 13-00 </w:t>
            </w:r>
            <w:proofErr w:type="gramStart"/>
            <w:r w:rsidRPr="00643C97">
              <w:rPr>
                <w:rFonts w:ascii="Times New Roman" w:hAnsi="Times New Roman" w:cs="Times New Roman"/>
                <w:sz w:val="24"/>
                <w:szCs w:val="24"/>
              </w:rPr>
              <w:t>до</w:t>
            </w:r>
            <w:proofErr w:type="gramEnd"/>
          </w:p>
          <w:p w:rsidR="00591DC4" w:rsidRPr="00643C97" w:rsidRDefault="00591DC4" w:rsidP="00900C19">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13-50.</w:t>
            </w:r>
          </w:p>
          <w:p w:rsidR="00591DC4" w:rsidRPr="00643C97" w:rsidRDefault="00591DC4" w:rsidP="00900C19">
            <w:pPr>
              <w:tabs>
                <w:tab w:val="left" w:pos="6621"/>
              </w:tabs>
              <w:jc w:val="center"/>
              <w:rPr>
                <w:rFonts w:ascii="Times New Roman" w:hAnsi="Times New Roman" w:cs="Times New Roman"/>
                <w:sz w:val="24"/>
                <w:szCs w:val="24"/>
              </w:rPr>
            </w:pPr>
            <w:r w:rsidRPr="00643C97">
              <w:rPr>
                <w:rFonts w:ascii="Times New Roman" w:hAnsi="Times New Roman" w:cs="Times New Roman"/>
                <w:sz w:val="24"/>
                <w:szCs w:val="24"/>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hideMark/>
          </w:tcPr>
          <w:p w:rsidR="00591DC4" w:rsidRPr="00643C97" w:rsidRDefault="00591DC4" w:rsidP="00900C19">
            <w:pPr>
              <w:tabs>
                <w:tab w:val="left" w:pos="6621"/>
              </w:tabs>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(861)</w:t>
            </w:r>
          </w:p>
          <w:p w:rsidR="00591DC4" w:rsidRPr="00643C97" w:rsidRDefault="00591DC4" w:rsidP="00900C19">
            <w:pPr>
              <w:tabs>
                <w:tab w:val="left" w:pos="6621"/>
              </w:tabs>
              <w:spacing w:line="200" w:lineRule="atLeast"/>
              <w:jc w:val="center"/>
              <w:rPr>
                <w:rFonts w:ascii="Times New Roman" w:hAnsi="Times New Roman" w:cs="Times New Roman"/>
                <w:sz w:val="24"/>
                <w:szCs w:val="24"/>
              </w:rPr>
            </w:pPr>
            <w:r w:rsidRPr="00643C97">
              <w:rPr>
                <w:rFonts w:ascii="Times New Roman" w:hAnsi="Times New Roman" w:cs="Times New Roman"/>
                <w:sz w:val="24"/>
                <w:szCs w:val="24"/>
              </w:rPr>
              <w:t>255-35-08</w:t>
            </w:r>
          </w:p>
        </w:tc>
        <w:tc>
          <w:tcPr>
            <w:tcW w:w="1848" w:type="dxa"/>
            <w:tcBorders>
              <w:top w:val="single" w:sz="4" w:space="0" w:color="000000"/>
              <w:left w:val="single" w:sz="4" w:space="0" w:color="000000"/>
              <w:bottom w:val="single" w:sz="4" w:space="0" w:color="000000"/>
              <w:right w:val="single" w:sz="4" w:space="0" w:color="000000"/>
            </w:tcBorders>
          </w:tcPr>
          <w:p w:rsidR="00591DC4" w:rsidRPr="00643C97" w:rsidRDefault="000853CB" w:rsidP="00900C19">
            <w:pPr>
              <w:tabs>
                <w:tab w:val="left" w:pos="6621"/>
              </w:tabs>
              <w:spacing w:line="200" w:lineRule="atLeast"/>
              <w:jc w:val="center"/>
              <w:rPr>
                <w:rFonts w:ascii="Times New Roman" w:hAnsi="Times New Roman" w:cs="Times New Roman"/>
                <w:sz w:val="24"/>
                <w:szCs w:val="24"/>
              </w:rPr>
            </w:pPr>
            <w:hyperlink w:history="1">
              <w:r w:rsidR="00591DC4" w:rsidRPr="00643C97">
                <w:rPr>
                  <w:rStyle w:val="ad"/>
                  <w:rFonts w:ascii="Times New Roman" w:hAnsi="Times New Roman" w:cs="Times New Roman"/>
                  <w:sz w:val="24"/>
                  <w:szCs w:val="24"/>
                  <w:lang w:val="en-US"/>
                </w:rPr>
                <w:t xml:space="preserve">www.ugsnkk. </w:t>
              </w:r>
              <w:proofErr w:type="spellStart"/>
              <w:r w:rsidR="00591DC4" w:rsidRPr="00643C97">
                <w:rPr>
                  <w:rStyle w:val="ad"/>
                  <w:rFonts w:ascii="Times New Roman" w:hAnsi="Times New Roman" w:cs="Times New Roman"/>
                  <w:sz w:val="24"/>
                  <w:szCs w:val="24"/>
                  <w:lang w:val="en-US"/>
                </w:rPr>
                <w:t>ru</w:t>
              </w:r>
              <w:proofErr w:type="spellEnd"/>
            </w:hyperlink>
          </w:p>
        </w:tc>
      </w:tr>
    </w:tbl>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color w:val="FF0000"/>
          <w:sz w:val="28"/>
          <w:szCs w:val="28"/>
        </w:rPr>
        <w:t>1.4.</w:t>
      </w:r>
      <w:r w:rsidRPr="00643C97">
        <w:rPr>
          <w:rFonts w:ascii="Times New Roman" w:hAnsi="Times New Roman" w:cs="Times New Roman"/>
          <w:sz w:val="28"/>
          <w:szCs w:val="28"/>
        </w:rPr>
        <w:t xml:space="preserve">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w:t>
      </w:r>
      <w:r w:rsidR="00F94C1A" w:rsidRPr="00643C97">
        <w:rPr>
          <w:rFonts w:ascii="Times New Roman" w:hAnsi="Times New Roman" w:cs="Times New Roman"/>
          <w:sz w:val="28"/>
          <w:szCs w:val="28"/>
        </w:rPr>
        <w:t xml:space="preserve"> администрации муниципального </w:t>
      </w:r>
      <w:r w:rsidR="00F94C1A" w:rsidRPr="00643C97">
        <w:rPr>
          <w:rFonts w:ascii="Times New Roman" w:hAnsi="Times New Roman" w:cs="Times New Roman"/>
          <w:sz w:val="28"/>
          <w:szCs w:val="28"/>
        </w:rPr>
        <w:lastRenderedPageBreak/>
        <w:t>образования Кавказский</w:t>
      </w:r>
      <w:r w:rsidRPr="00643C97">
        <w:rPr>
          <w:rFonts w:ascii="Times New Roman" w:hAnsi="Times New Roman" w:cs="Times New Roman"/>
          <w:sz w:val="28"/>
          <w:szCs w:val="28"/>
        </w:rPr>
        <w:t xml:space="preserve"> </w:t>
      </w:r>
      <w:r w:rsidR="00F94C1A" w:rsidRPr="00643C97">
        <w:rPr>
          <w:rFonts w:ascii="Times New Roman" w:hAnsi="Times New Roman" w:cs="Times New Roman"/>
          <w:sz w:val="28"/>
          <w:szCs w:val="28"/>
        </w:rPr>
        <w:t>район</w:t>
      </w:r>
      <w:r w:rsidRPr="00643C97">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1.5.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Информация о порядке предоставления муниципальной услуги выдается Специалистом и МКУ «МФЦ»:</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с использованием средств телефонной связи, электронного информирования;</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643C97">
        <w:rPr>
          <w:rFonts w:ascii="Times New Roman" w:hAnsi="Times New Roman" w:cs="Times New Roman"/>
          <w:sz w:val="28"/>
          <w:szCs w:val="28"/>
          <w:lang w:val="en-US"/>
        </w:rPr>
        <w:t>www</w:t>
      </w:r>
      <w:r w:rsidRPr="00643C97">
        <w:rPr>
          <w:rFonts w:ascii="Times New Roman" w:hAnsi="Times New Roman" w:cs="Times New Roman"/>
          <w:sz w:val="28"/>
          <w:szCs w:val="28"/>
        </w:rPr>
        <w:t>.</w:t>
      </w:r>
      <w:proofErr w:type="spellStart"/>
      <w:r w:rsidRPr="00643C97">
        <w:rPr>
          <w:rFonts w:ascii="Times New Roman" w:hAnsi="Times New Roman" w:cs="Times New Roman"/>
          <w:sz w:val="28"/>
          <w:szCs w:val="28"/>
          <w:lang w:val="en-US"/>
        </w:rPr>
        <w:t>gosuslugi</w:t>
      </w:r>
      <w:proofErr w:type="spellEnd"/>
      <w:r w:rsidRPr="00643C97">
        <w:rPr>
          <w:rFonts w:ascii="Times New Roman" w:hAnsi="Times New Roman" w:cs="Times New Roman"/>
          <w:sz w:val="28"/>
          <w:szCs w:val="28"/>
        </w:rPr>
        <w:t>.</w:t>
      </w:r>
      <w:proofErr w:type="spellStart"/>
      <w:r w:rsidRPr="00643C97">
        <w:rPr>
          <w:rFonts w:ascii="Times New Roman" w:hAnsi="Times New Roman" w:cs="Times New Roman"/>
          <w:sz w:val="28"/>
          <w:szCs w:val="28"/>
          <w:lang w:val="en-US"/>
        </w:rPr>
        <w:t>ru</w:t>
      </w:r>
      <w:proofErr w:type="spellEnd"/>
      <w:r w:rsidRPr="00643C97">
        <w:rPr>
          <w:rFonts w:ascii="Times New Roman" w:hAnsi="Times New Roman" w:cs="Times New Roman"/>
          <w:sz w:val="28"/>
          <w:szCs w:val="28"/>
        </w:rPr>
        <w:t>,  заявители могут получить полную информацию по вопросам пре</w:t>
      </w:r>
      <w:r w:rsidRPr="00643C97">
        <w:rPr>
          <w:rFonts w:ascii="Times New Roman" w:hAnsi="Times New Roman" w:cs="Times New Roman"/>
          <w:sz w:val="28"/>
          <w:szCs w:val="28"/>
        </w:rPr>
        <w:softHyphen/>
        <w: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1.6. Информация о процедуре предоставления  муниципальной услуги сообщается:</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по номерам телефонов для справок (консультаций);</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размещается в информационно-телекоммуникационных сетях общего пользования (в том числе в сети Интернет);</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публикуется в средствах массовой информации;</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на информационных стендах;</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 раздаточных информационных </w:t>
      </w:r>
      <w:proofErr w:type="gramStart"/>
      <w:r w:rsidRPr="00643C97">
        <w:rPr>
          <w:rFonts w:ascii="Times New Roman" w:hAnsi="Times New Roman" w:cs="Times New Roman"/>
          <w:sz w:val="28"/>
          <w:szCs w:val="28"/>
        </w:rPr>
        <w:t>материалах</w:t>
      </w:r>
      <w:proofErr w:type="gramEnd"/>
      <w:r w:rsidRPr="00643C97">
        <w:rPr>
          <w:rFonts w:ascii="Times New Roman" w:hAnsi="Times New Roman" w:cs="Times New Roman"/>
          <w:sz w:val="28"/>
          <w:szCs w:val="28"/>
        </w:rPr>
        <w:t xml:space="preserve"> (например, брошюрах, буклетах и т.п.);</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Информационные стенды, размещенны</w:t>
      </w:r>
      <w:r w:rsidR="00F94C1A" w:rsidRPr="00643C97">
        <w:rPr>
          <w:rFonts w:ascii="Times New Roman" w:hAnsi="Times New Roman"/>
          <w:sz w:val="28"/>
          <w:szCs w:val="28"/>
        </w:rPr>
        <w:t xml:space="preserve">е в МКУ «МФЦ» и администрации муниципального образования </w:t>
      </w:r>
      <w:proofErr w:type="gramStart"/>
      <w:r w:rsidR="00F94C1A" w:rsidRPr="00643C97">
        <w:rPr>
          <w:rFonts w:ascii="Times New Roman" w:hAnsi="Times New Roman"/>
          <w:sz w:val="28"/>
          <w:szCs w:val="28"/>
        </w:rPr>
        <w:t>Кавказский</w:t>
      </w:r>
      <w:proofErr w:type="gramEnd"/>
      <w:r w:rsidR="00F94C1A" w:rsidRPr="00643C97">
        <w:rPr>
          <w:rFonts w:ascii="Times New Roman" w:hAnsi="Times New Roman"/>
          <w:sz w:val="28"/>
          <w:szCs w:val="28"/>
        </w:rPr>
        <w:t xml:space="preserve"> район</w:t>
      </w:r>
      <w:r w:rsidRPr="00643C97">
        <w:rPr>
          <w:rFonts w:ascii="Times New Roman" w:hAnsi="Times New Roman"/>
          <w:sz w:val="28"/>
          <w:szCs w:val="28"/>
        </w:rPr>
        <w:t>, предоставляющем муниципальную услугу, должны содержать:</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proofErr w:type="gramStart"/>
      <w:r w:rsidRPr="00643C97">
        <w:rPr>
          <w:rFonts w:ascii="Times New Roman" w:hAnsi="Times New Roman"/>
          <w:sz w:val="28"/>
          <w:szCs w:val="28"/>
        </w:rPr>
        <w:t>- режим работы, адреса МКУ «МФЦ</w:t>
      </w:r>
      <w:r w:rsidR="00F94C1A" w:rsidRPr="00643C97">
        <w:rPr>
          <w:rFonts w:ascii="Times New Roman" w:hAnsi="Times New Roman"/>
          <w:sz w:val="28"/>
          <w:szCs w:val="28"/>
        </w:rPr>
        <w:t>», администрации муниципального образования Кавказский район</w:t>
      </w:r>
      <w:r w:rsidRPr="00643C97">
        <w:rPr>
          <w:rFonts w:ascii="Times New Roman" w:hAnsi="Times New Roman"/>
          <w:sz w:val="28"/>
          <w:szCs w:val="28"/>
        </w:rPr>
        <w:t>, предоставляющего муниципальную услугу;</w:t>
      </w:r>
      <w:proofErr w:type="gramEnd"/>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proofErr w:type="gramStart"/>
      <w:r w:rsidRPr="00643C97">
        <w:rPr>
          <w:rFonts w:ascii="Times New Roman" w:hAnsi="Times New Roman"/>
          <w:sz w:val="28"/>
          <w:szCs w:val="28"/>
        </w:rPr>
        <w:t>- адрес офиц</w:t>
      </w:r>
      <w:r w:rsidR="00F94C1A" w:rsidRPr="00643C97">
        <w:rPr>
          <w:rFonts w:ascii="Times New Roman" w:hAnsi="Times New Roman"/>
          <w:sz w:val="28"/>
          <w:szCs w:val="28"/>
        </w:rPr>
        <w:t>иального сайта администрации муниципального образования Кавказский район</w:t>
      </w:r>
      <w:r w:rsidRPr="00643C97">
        <w:rPr>
          <w:rFonts w:ascii="Times New Roman" w:hAnsi="Times New Roman"/>
          <w:sz w:val="28"/>
          <w:szCs w:val="28"/>
        </w:rPr>
        <w:t>, адреса электронной почты органов</w:t>
      </w:r>
      <w:r w:rsidR="00F94C1A" w:rsidRPr="00643C97">
        <w:rPr>
          <w:rFonts w:ascii="Times New Roman" w:hAnsi="Times New Roman"/>
          <w:sz w:val="28"/>
          <w:szCs w:val="28"/>
        </w:rPr>
        <w:t xml:space="preserve"> администрации муниципального образования Кавказский район</w:t>
      </w:r>
      <w:r w:rsidRPr="00643C97">
        <w:rPr>
          <w:rFonts w:ascii="Times New Roman" w:hAnsi="Times New Roman"/>
          <w:sz w:val="28"/>
          <w:szCs w:val="28"/>
        </w:rPr>
        <w:t>, предоставляющих муниципальную услугу;</w:t>
      </w:r>
      <w:proofErr w:type="gramEnd"/>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lastRenderedPageBreak/>
        <w:t>- почтовые адреса, телефоны, фамилии руководител</w:t>
      </w:r>
      <w:r w:rsidR="00F94C1A" w:rsidRPr="00643C97">
        <w:rPr>
          <w:rFonts w:ascii="Times New Roman" w:hAnsi="Times New Roman"/>
          <w:sz w:val="28"/>
          <w:szCs w:val="28"/>
        </w:rPr>
        <w:t xml:space="preserve">ей МКУ «МФЦ»  и администрации муниципального образования </w:t>
      </w:r>
      <w:proofErr w:type="gramStart"/>
      <w:r w:rsidR="00F94C1A" w:rsidRPr="00643C97">
        <w:rPr>
          <w:rFonts w:ascii="Times New Roman" w:hAnsi="Times New Roman"/>
          <w:sz w:val="28"/>
          <w:szCs w:val="28"/>
        </w:rPr>
        <w:t>Кавказский</w:t>
      </w:r>
      <w:proofErr w:type="gramEnd"/>
      <w:r w:rsidR="00F94C1A" w:rsidRPr="00643C97">
        <w:rPr>
          <w:rFonts w:ascii="Times New Roman" w:hAnsi="Times New Roman"/>
          <w:sz w:val="28"/>
          <w:szCs w:val="28"/>
        </w:rPr>
        <w:t xml:space="preserve"> район</w:t>
      </w:r>
      <w:r w:rsidRPr="00643C97">
        <w:rPr>
          <w:rFonts w:ascii="Times New Roman" w:hAnsi="Times New Roman"/>
          <w:sz w:val="28"/>
          <w:szCs w:val="28"/>
        </w:rPr>
        <w:t>, предоставляющих муниципальную услугу;</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перечень документов, необходимых для предоставления муниципальной услуги;</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основания для отказа в приеме документов о предоставлении муниципальной услуги;</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основания для отказа в предоставлении муниципальной услуги;</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xml:space="preserve">- досудебный (внесудебный) порядок обжалования решений и действий (бездействия) администрации </w:t>
      </w:r>
      <w:r w:rsidR="00F94C1A" w:rsidRPr="00643C97">
        <w:rPr>
          <w:rFonts w:ascii="Times New Roman" w:hAnsi="Times New Roman"/>
          <w:sz w:val="28"/>
          <w:szCs w:val="28"/>
        </w:rPr>
        <w:t>муниципального образования Кавказский район</w:t>
      </w:r>
      <w:r w:rsidRPr="00643C97">
        <w:rPr>
          <w:rFonts w:ascii="Times New Roman" w:hAnsi="Times New Roman"/>
          <w:sz w:val="28"/>
          <w:szCs w:val="28"/>
        </w:rPr>
        <w:t>, предоставляющих муниципальную услугу, а также их должностных лиц и муниципальных служащих;</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 иную информацию, необходимую для получения муниципальной услуги.</w:t>
      </w:r>
    </w:p>
    <w:p w:rsidR="00371D49" w:rsidRPr="00643C97" w:rsidRDefault="00371D49" w:rsidP="00371D49">
      <w:pPr>
        <w:pStyle w:val="ConsPlusNormal"/>
        <w:spacing w:line="240" w:lineRule="atLeast"/>
        <w:ind w:firstLine="709"/>
        <w:contextualSpacing/>
        <w:jc w:val="both"/>
        <w:rPr>
          <w:rFonts w:ascii="Times New Roman" w:hAnsi="Times New Roman"/>
          <w:sz w:val="28"/>
          <w:szCs w:val="28"/>
        </w:rPr>
      </w:pPr>
      <w:r w:rsidRPr="00643C97">
        <w:rPr>
          <w:rFonts w:ascii="Times New Roman" w:hAnsi="Times New Roman"/>
          <w:sz w:val="28"/>
          <w:szCs w:val="28"/>
        </w:rPr>
        <w:t>Такая же информация размещается на официальном сайте МКУ «МФЦ».</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71D49" w:rsidRPr="00643C97" w:rsidRDefault="00371D49" w:rsidP="00371D49">
      <w:pPr>
        <w:suppressAutoHyphens/>
        <w:snapToGrid w:val="0"/>
        <w:spacing w:line="20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 полная версия регламента предоставляемой муниципальной услуги размещается (после официального опубликования) на официальном сайте администрации </w:t>
      </w:r>
      <w:r w:rsidR="00F94C1A" w:rsidRPr="00643C97">
        <w:rPr>
          <w:rFonts w:ascii="Times New Roman" w:hAnsi="Times New Roman"/>
          <w:sz w:val="28"/>
          <w:szCs w:val="28"/>
        </w:rPr>
        <w:t xml:space="preserve">муниципального образования </w:t>
      </w:r>
      <w:proofErr w:type="gramStart"/>
      <w:r w:rsidR="00F94C1A" w:rsidRPr="00643C97">
        <w:rPr>
          <w:rFonts w:ascii="Times New Roman" w:hAnsi="Times New Roman"/>
          <w:sz w:val="28"/>
          <w:szCs w:val="28"/>
        </w:rPr>
        <w:t>Кавказский</w:t>
      </w:r>
      <w:proofErr w:type="gramEnd"/>
      <w:r w:rsidR="00F94C1A" w:rsidRPr="00643C97">
        <w:rPr>
          <w:rFonts w:ascii="Times New Roman" w:hAnsi="Times New Roman"/>
          <w:sz w:val="28"/>
          <w:szCs w:val="28"/>
        </w:rPr>
        <w:t xml:space="preserve"> район</w:t>
      </w:r>
      <w:r w:rsidRPr="00643C97">
        <w:rPr>
          <w:rFonts w:ascii="Times New Roman" w:hAnsi="Times New Roman" w:cs="Times New Roman"/>
          <w:sz w:val="28"/>
          <w:szCs w:val="28"/>
        </w:rPr>
        <w:t>.</w:t>
      </w:r>
    </w:p>
    <w:p w:rsidR="00371D49" w:rsidRPr="00643C97" w:rsidRDefault="00371D49" w:rsidP="00371D49">
      <w:pPr>
        <w:suppressAutoHyphens/>
        <w:snapToGrid w:val="0"/>
        <w:spacing w:line="200" w:lineRule="atLeast"/>
        <w:ind w:firstLine="709"/>
        <w:jc w:val="center"/>
        <w:rPr>
          <w:rFonts w:ascii="Times New Roman" w:hAnsi="Times New Roman" w:cs="Times New Roman"/>
          <w:sz w:val="28"/>
          <w:szCs w:val="28"/>
        </w:rPr>
      </w:pPr>
    </w:p>
    <w:p w:rsidR="00371D49" w:rsidRPr="00643C97" w:rsidRDefault="00371D49" w:rsidP="00371D49">
      <w:pPr>
        <w:tabs>
          <w:tab w:val="left" w:pos="6621"/>
        </w:tabs>
        <w:jc w:val="center"/>
        <w:rPr>
          <w:rFonts w:ascii="Times New Roman" w:hAnsi="Times New Roman" w:cs="Times New Roman"/>
          <w:sz w:val="28"/>
          <w:szCs w:val="28"/>
        </w:rPr>
      </w:pPr>
      <w:r w:rsidRPr="00643C97">
        <w:rPr>
          <w:rFonts w:ascii="Times New Roman" w:hAnsi="Times New Roman" w:cs="Times New Roman"/>
          <w:sz w:val="28"/>
          <w:szCs w:val="28"/>
          <w:lang w:val="en-US"/>
        </w:rPr>
        <w:t>II</w:t>
      </w:r>
      <w:r w:rsidRPr="00643C97">
        <w:rPr>
          <w:rFonts w:ascii="Times New Roman" w:hAnsi="Times New Roman" w:cs="Times New Roman"/>
          <w:sz w:val="28"/>
          <w:szCs w:val="28"/>
        </w:rPr>
        <w:t>. Стандарт предоставления муниципальной услуги</w:t>
      </w:r>
    </w:p>
    <w:p w:rsidR="00371D49" w:rsidRPr="00643C97" w:rsidRDefault="00371D49" w:rsidP="00371D49">
      <w:pPr>
        <w:tabs>
          <w:tab w:val="left" w:pos="6621"/>
        </w:tabs>
        <w:jc w:val="center"/>
        <w:rPr>
          <w:rFonts w:ascii="Times New Roman" w:hAnsi="Times New Roman" w:cs="Times New Roman"/>
          <w:sz w:val="28"/>
          <w:szCs w:val="28"/>
        </w:rPr>
      </w:pP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2.1. Наименование муниципальной услуги «Выдача разрешения на ввод в эксплуатацию построенных, реконструированных объектов капитального строительства».</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2.2. Муниципальная услуга оказывается:</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 xml:space="preserve">-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w:t>
      </w:r>
      <w:r w:rsidR="00F94C1A" w:rsidRPr="00643C97">
        <w:rPr>
          <w:rFonts w:ascii="Times New Roman" w:hAnsi="Times New Roman"/>
          <w:sz w:val="28"/>
          <w:szCs w:val="28"/>
        </w:rPr>
        <w:t xml:space="preserve">муниципального образования Кавказский район </w:t>
      </w:r>
      <w:r w:rsidRPr="00643C97">
        <w:rPr>
          <w:rFonts w:ascii="Times New Roman" w:hAnsi="Times New Roman"/>
          <w:sz w:val="28"/>
          <w:szCs w:val="28"/>
        </w:rPr>
        <w:t>и МКУ «МФЦ»;</w:t>
      </w:r>
    </w:p>
    <w:p w:rsidR="00371D49" w:rsidRPr="00643C97" w:rsidRDefault="00371D49" w:rsidP="00371D49">
      <w:pPr>
        <w:tabs>
          <w:tab w:val="left" w:pos="6621"/>
        </w:tabs>
        <w:ind w:right="12"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 организациями, участвующими в предоставлении услуги: МКУ </w:t>
      </w:r>
      <w:r w:rsidR="00F94C1A" w:rsidRPr="00643C97">
        <w:rPr>
          <w:rFonts w:ascii="Times New Roman" w:hAnsi="Times New Roman" w:cs="Times New Roman"/>
          <w:sz w:val="28"/>
          <w:szCs w:val="28"/>
        </w:rPr>
        <w:t>«МФЦ», Кропоткинский</w:t>
      </w:r>
      <w:r w:rsidRPr="00643C97">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Открытое акционерное общество энергетики и электрификации Кубани (ОАО «Кубаньэнерг</w:t>
      </w:r>
      <w:r w:rsidR="00F94C1A" w:rsidRPr="00643C97">
        <w:rPr>
          <w:rFonts w:ascii="Times New Roman" w:hAnsi="Times New Roman" w:cs="Times New Roman"/>
          <w:sz w:val="28"/>
          <w:szCs w:val="28"/>
        </w:rPr>
        <w:t>о»), ООО «Краснодар Газ-Сервис</w:t>
      </w:r>
      <w:r w:rsidRPr="00643C97">
        <w:rPr>
          <w:rFonts w:ascii="Times New Roman" w:hAnsi="Times New Roman" w:cs="Times New Roman"/>
          <w:sz w:val="28"/>
          <w:szCs w:val="28"/>
        </w:rPr>
        <w:t>», отдел государственного строительного надзора городских округов, любая организация имеющая допуски на проектирование, на строительство (для ИЖС без допусков).</w:t>
      </w:r>
    </w:p>
    <w:p w:rsidR="00371D49" w:rsidRPr="00643C97" w:rsidRDefault="00371D49" w:rsidP="00371D49">
      <w:pPr>
        <w:tabs>
          <w:tab w:val="left" w:pos="6621"/>
        </w:tabs>
        <w:spacing w:line="240" w:lineRule="atLeast"/>
        <w:ind w:firstLine="708"/>
        <w:jc w:val="both"/>
        <w:rPr>
          <w:rFonts w:ascii="Times New Roman" w:hAnsi="Times New Roman" w:cs="Times New Roman"/>
          <w:sz w:val="28"/>
          <w:szCs w:val="28"/>
        </w:rPr>
      </w:pPr>
      <w:r w:rsidRPr="00643C97">
        <w:rPr>
          <w:rFonts w:ascii="Times New Roman" w:hAnsi="Times New Roman" w:cs="Times New Roman"/>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371D49" w:rsidRPr="00643C97" w:rsidRDefault="00371D49" w:rsidP="00371D49">
      <w:pPr>
        <w:tabs>
          <w:tab w:val="left" w:pos="6621"/>
        </w:tabs>
        <w:spacing w:line="240" w:lineRule="atLeast"/>
        <w:ind w:firstLine="540"/>
        <w:jc w:val="both"/>
        <w:rPr>
          <w:rFonts w:ascii="Times New Roman" w:hAnsi="Times New Roman" w:cs="Times New Roman"/>
          <w:sz w:val="28"/>
          <w:szCs w:val="28"/>
        </w:rPr>
      </w:pPr>
      <w:r w:rsidRPr="00643C97">
        <w:rPr>
          <w:rFonts w:ascii="Times New Roman" w:hAnsi="Times New Roman" w:cs="Times New Roman"/>
          <w:sz w:val="28"/>
          <w:szCs w:val="28"/>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D49" w:rsidRPr="00643C97" w:rsidRDefault="00371D49" w:rsidP="00371D49">
      <w:pPr>
        <w:tabs>
          <w:tab w:val="left" w:pos="6621"/>
        </w:tabs>
        <w:spacing w:line="240" w:lineRule="atLeast"/>
        <w:ind w:firstLine="540"/>
        <w:jc w:val="both"/>
        <w:rPr>
          <w:rFonts w:ascii="Times New Roman" w:hAnsi="Times New Roman" w:cs="Times New Roman"/>
          <w:sz w:val="28"/>
          <w:szCs w:val="28"/>
        </w:rPr>
      </w:pPr>
      <w:r w:rsidRPr="00643C97">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D49" w:rsidRPr="00643C97" w:rsidRDefault="00371D49" w:rsidP="00371D49">
      <w:pPr>
        <w:tabs>
          <w:tab w:val="left" w:pos="6621"/>
        </w:tabs>
        <w:spacing w:line="240" w:lineRule="atLeast"/>
        <w:ind w:firstLine="540"/>
        <w:jc w:val="both"/>
        <w:rPr>
          <w:rFonts w:ascii="Times New Roman" w:hAnsi="Times New Roman" w:cs="Times New Roman"/>
          <w:sz w:val="28"/>
          <w:szCs w:val="28"/>
        </w:rPr>
      </w:pPr>
      <w:r w:rsidRPr="00643C9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F94C1A" w:rsidRPr="00643C97">
        <w:rPr>
          <w:rFonts w:ascii="Times New Roman" w:hAnsi="Times New Roman"/>
          <w:sz w:val="28"/>
          <w:szCs w:val="28"/>
        </w:rPr>
        <w:t>Кавказского район</w:t>
      </w:r>
      <w:r w:rsidR="00F94C1A" w:rsidRPr="00643C97">
        <w:rPr>
          <w:rFonts w:ascii="Times New Roman" w:hAnsi="Times New Roman" w:cs="Times New Roman"/>
          <w:sz w:val="28"/>
          <w:szCs w:val="28"/>
        </w:rPr>
        <w:t>а</w:t>
      </w:r>
      <w:r w:rsidRPr="00643C97">
        <w:rPr>
          <w:rFonts w:ascii="Times New Roman" w:hAnsi="Times New Roman" w:cs="Times New Roman"/>
          <w:sz w:val="28"/>
          <w:szCs w:val="28"/>
        </w:rPr>
        <w:t>.</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2.3. Результатом предоставления муниципальной услуги является выдача застройщику разрешения либо отказ в выдаче разрешения на ввод объекта в эксплуатацию.</w:t>
      </w:r>
    </w:p>
    <w:p w:rsidR="00371D49" w:rsidRPr="00643C97" w:rsidRDefault="00371D49" w:rsidP="0022255D">
      <w:pPr>
        <w:spacing w:before="90" w:after="100" w:afterAutospacing="1"/>
        <w:ind w:firstLine="709"/>
        <w:jc w:val="both"/>
        <w:rPr>
          <w:rFonts w:ascii="Times New Roman" w:eastAsia="Times New Roman" w:hAnsi="Times New Roman" w:cs="Times New Roman"/>
          <w:color w:val="333333"/>
          <w:sz w:val="28"/>
          <w:szCs w:val="28"/>
          <w:lang w:eastAsia="ru-RU"/>
        </w:rPr>
      </w:pPr>
      <w:r w:rsidRPr="00643C97">
        <w:rPr>
          <w:rFonts w:ascii="Times New Roman" w:hAnsi="Times New Roman" w:cs="Times New Roman"/>
          <w:sz w:val="28"/>
          <w:szCs w:val="28"/>
        </w:rPr>
        <w:t xml:space="preserve">2.4. Срок предоставления муниципальной услуги составляет не более </w:t>
      </w:r>
      <w:r w:rsidR="00D526B1" w:rsidRPr="00643C97">
        <w:rPr>
          <w:rFonts w:ascii="Times New Roman" w:hAnsi="Times New Roman" w:cs="Times New Roman"/>
          <w:sz w:val="28"/>
          <w:szCs w:val="28"/>
        </w:rPr>
        <w:t xml:space="preserve">семи </w:t>
      </w:r>
      <w:r w:rsidRPr="00643C97">
        <w:rPr>
          <w:rFonts w:ascii="Times New Roman" w:hAnsi="Times New Roman" w:cs="Times New Roman"/>
          <w:sz w:val="28"/>
          <w:szCs w:val="28"/>
        </w:rPr>
        <w:t>календарных со дня принятия заявления и прилагаемых к нему заявлений.</w:t>
      </w:r>
      <w:r w:rsidR="0022255D" w:rsidRPr="00643C97">
        <w:rPr>
          <w:rFonts w:ascii="Arial" w:eastAsia="Times New Roman" w:hAnsi="Arial" w:cs="Arial"/>
          <w:color w:val="333333"/>
          <w:sz w:val="21"/>
          <w:szCs w:val="21"/>
          <w:lang w:eastAsia="ru-RU"/>
        </w:rPr>
        <w:t xml:space="preserve"> </w:t>
      </w:r>
      <w:ins w:id="0" w:author="Unknown">
        <w:r w:rsidR="0022255D" w:rsidRPr="00643C97">
          <w:rPr>
            <w:rFonts w:ascii="Times New Roman" w:eastAsia="Times New Roman" w:hAnsi="Times New Roman" w:cs="Times New Roman"/>
            <w:color w:val="333333"/>
            <w:sz w:val="28"/>
            <w:szCs w:val="28"/>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22255D" w:rsidRPr="00643C97">
          <w:rPr>
            <w:rFonts w:ascii="Times New Roman" w:eastAsia="Times New Roman" w:hAnsi="Times New Roman" w:cs="Times New Roman"/>
            <w:color w:val="005300"/>
            <w:sz w:val="28"/>
            <w:szCs w:val="28"/>
            <w:shd w:val="clear" w:color="auto" w:fill="DDFFDD"/>
            <w:lang w:eastAsia="ru-RU"/>
          </w:rPr>
          <w:t xml:space="preserve">13 </w:t>
        </w:r>
      </w:ins>
      <w:r w:rsidR="0022255D" w:rsidRPr="00643C97">
        <w:rPr>
          <w:rFonts w:ascii="Times New Roman" w:eastAsia="Times New Roman" w:hAnsi="Times New Roman" w:cs="Times New Roman"/>
          <w:color w:val="333333"/>
          <w:sz w:val="28"/>
          <w:szCs w:val="28"/>
          <w:lang w:eastAsia="ru-RU"/>
        </w:rPr>
        <w:t xml:space="preserve">июля </w:t>
      </w:r>
      <w:ins w:id="1" w:author="Unknown">
        <w:r w:rsidR="0022255D" w:rsidRPr="00643C97">
          <w:rPr>
            <w:rFonts w:ascii="Times New Roman" w:eastAsia="Times New Roman" w:hAnsi="Times New Roman" w:cs="Times New Roman"/>
            <w:color w:val="005300"/>
            <w:sz w:val="28"/>
            <w:szCs w:val="28"/>
            <w:shd w:val="clear" w:color="auto" w:fill="DDFFDD"/>
            <w:lang w:eastAsia="ru-RU"/>
          </w:rPr>
          <w:t xml:space="preserve">2015 </w:t>
        </w:r>
      </w:ins>
      <w:r w:rsidR="0022255D" w:rsidRPr="00643C97">
        <w:rPr>
          <w:rFonts w:ascii="Times New Roman" w:eastAsia="Times New Roman" w:hAnsi="Times New Roman" w:cs="Times New Roman"/>
          <w:color w:val="333333"/>
          <w:sz w:val="28"/>
          <w:szCs w:val="28"/>
          <w:lang w:eastAsia="ru-RU"/>
        </w:rPr>
        <w:t xml:space="preserve">года N </w:t>
      </w:r>
      <w:ins w:id="2" w:author="Unknown">
        <w:r w:rsidR="0022255D" w:rsidRPr="00643C97">
          <w:rPr>
            <w:rFonts w:ascii="Times New Roman" w:eastAsia="Times New Roman" w:hAnsi="Times New Roman" w:cs="Times New Roman"/>
            <w:color w:val="005300"/>
            <w:sz w:val="28"/>
            <w:szCs w:val="28"/>
            <w:shd w:val="clear" w:color="auto" w:fill="DDFFDD"/>
            <w:lang w:eastAsia="ru-RU"/>
          </w:rPr>
          <w:t xml:space="preserve">218-ФЗ </w:t>
        </w:r>
      </w:ins>
      <w:r w:rsidR="0022255D" w:rsidRPr="00643C97">
        <w:rPr>
          <w:rFonts w:ascii="Times New Roman" w:eastAsia="Times New Roman" w:hAnsi="Times New Roman" w:cs="Times New Roman"/>
          <w:color w:val="333333"/>
          <w:sz w:val="28"/>
          <w:szCs w:val="28"/>
          <w:lang w:eastAsia="ru-RU"/>
        </w:rPr>
        <w:t xml:space="preserve">"О </w:t>
      </w:r>
      <w:ins w:id="3" w:author="Unknown">
        <w:r w:rsidR="0022255D" w:rsidRPr="00643C97">
          <w:rPr>
            <w:rFonts w:ascii="Times New Roman" w:eastAsia="Times New Roman" w:hAnsi="Times New Roman" w:cs="Times New Roman"/>
            <w:color w:val="005300"/>
            <w:sz w:val="28"/>
            <w:szCs w:val="28"/>
            <w:shd w:val="clear" w:color="auto" w:fill="DDFFDD"/>
            <w:lang w:eastAsia="ru-RU"/>
          </w:rPr>
          <w:t xml:space="preserve">государственной регистрации </w:t>
        </w:r>
      </w:ins>
      <w:r w:rsidR="0022255D" w:rsidRPr="00643C97">
        <w:rPr>
          <w:rFonts w:ascii="Times New Roman" w:eastAsia="Times New Roman" w:hAnsi="Times New Roman" w:cs="Times New Roman"/>
          <w:color w:val="333333"/>
          <w:sz w:val="28"/>
          <w:szCs w:val="28"/>
          <w:lang w:eastAsia="ru-RU"/>
        </w:rPr>
        <w:t>недвижимости".</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актами:</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1) Конституцией Российской Федерации статья 33;</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 Градостроительным кодексом Российской Федерации статья 55;</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3) Федеральным законом от 29 декабря 2004 года № 191-ФЗ «О введении в действие Градостроительного кодекса Российской Федерации»;</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4) Федеральным законом от 6 октября 2003 года № 131-ФЗ «Об общих принципах организации местного самоуправления в Российской Федерации»;</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5) Федеральным законом от 2 мая 2006 года  № 59-ФЗ «О порядке рассмотрения обращений граждан Российской Федерации»;</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6) Федеральным законом от 27 июля 2010 года № 210-ФЗ «Об организации предоставления государственных и муниципальных услуг»;</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7) Приказ Минстроя России от 19 февраля 2015 года № 117/</w:t>
      </w:r>
      <w:proofErr w:type="spellStart"/>
      <w:proofErr w:type="gramStart"/>
      <w:r w:rsidRPr="00643C97">
        <w:rPr>
          <w:rFonts w:ascii="Times New Roman" w:hAnsi="Times New Roman"/>
          <w:sz w:val="28"/>
          <w:szCs w:val="28"/>
        </w:rPr>
        <w:t>пр</w:t>
      </w:r>
      <w:proofErr w:type="spellEnd"/>
      <w:proofErr w:type="gramEnd"/>
      <w:r w:rsidRPr="00643C97">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8) Уставом </w:t>
      </w:r>
      <w:r w:rsidR="0046399C" w:rsidRPr="00643C97">
        <w:rPr>
          <w:rFonts w:ascii="Times New Roman" w:hAnsi="Times New Roman"/>
          <w:sz w:val="28"/>
          <w:szCs w:val="28"/>
        </w:rPr>
        <w:t xml:space="preserve">муниципального образования </w:t>
      </w:r>
      <w:proofErr w:type="gramStart"/>
      <w:r w:rsidR="0046399C" w:rsidRPr="00643C97">
        <w:rPr>
          <w:rFonts w:ascii="Times New Roman" w:hAnsi="Times New Roman"/>
          <w:sz w:val="28"/>
          <w:szCs w:val="28"/>
        </w:rPr>
        <w:t>Кавказский</w:t>
      </w:r>
      <w:proofErr w:type="gramEnd"/>
      <w:r w:rsidR="0046399C" w:rsidRPr="00643C97">
        <w:rPr>
          <w:rFonts w:ascii="Times New Roman" w:hAnsi="Times New Roman"/>
          <w:sz w:val="28"/>
          <w:szCs w:val="28"/>
        </w:rPr>
        <w:t xml:space="preserve"> район</w:t>
      </w:r>
      <w:r w:rsidRPr="00643C97">
        <w:rPr>
          <w:rFonts w:ascii="Times New Roman" w:hAnsi="Times New Roman" w:cs="Times New Roman"/>
          <w:sz w:val="28"/>
          <w:szCs w:val="28"/>
        </w:rPr>
        <w:t>.</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2.6. Перечень документов, необходимых для получения муниципальной услуги: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245"/>
        <w:gridCol w:w="1843"/>
        <w:gridCol w:w="1701"/>
      </w:tblGrid>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lastRenderedPageBreak/>
              <w:t xml:space="preserve">№ </w:t>
            </w:r>
            <w:proofErr w:type="spellStart"/>
            <w:proofErr w:type="gramStart"/>
            <w:r w:rsidRPr="00643C97">
              <w:rPr>
                <w:rFonts w:ascii="Times New Roman" w:hAnsi="Times New Roman" w:cs="Times New Roman"/>
              </w:rPr>
              <w:t>п</w:t>
            </w:r>
            <w:proofErr w:type="spellEnd"/>
            <w:proofErr w:type="gramEnd"/>
            <w:r w:rsidRPr="00643C97">
              <w:rPr>
                <w:rFonts w:ascii="Times New Roman" w:hAnsi="Times New Roman" w:cs="Times New Roman"/>
              </w:rPr>
              <w:t>/</w:t>
            </w:r>
            <w:proofErr w:type="spellStart"/>
            <w:r w:rsidRPr="00643C97">
              <w:rPr>
                <w:rFonts w:ascii="Times New Roman" w:hAnsi="Times New Roman" w:cs="Times New Roman"/>
              </w:rPr>
              <w:t>п</w:t>
            </w:r>
            <w:proofErr w:type="spellEnd"/>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Тип Документа (оригинал, копия)</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Примечание</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1</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4</w:t>
            </w:r>
          </w:p>
        </w:tc>
      </w:tr>
      <w:tr w:rsidR="00371D49" w:rsidRPr="00643C97" w:rsidTr="00D46BC7">
        <w:tc>
          <w:tcPr>
            <w:tcW w:w="9464" w:type="dxa"/>
            <w:gridSpan w:val="4"/>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Документы, предоставляемые заявителем:</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1.</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both"/>
              <w:rPr>
                <w:rFonts w:ascii="Times New Roman" w:hAnsi="Times New Roman" w:cs="Times New Roman"/>
              </w:rPr>
            </w:pPr>
            <w:r w:rsidRPr="00643C97">
              <w:rPr>
                <w:rFonts w:ascii="Times New Roman" w:hAnsi="Times New Roman" w:cs="Times New Roman"/>
              </w:rPr>
              <w:t>заявление на ввод в эксплуатацию построенного, реконструированного объекта капитального строительства</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2.</w:t>
            </w:r>
          </w:p>
        </w:tc>
        <w:tc>
          <w:tcPr>
            <w:tcW w:w="5245"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both"/>
              <w:rPr>
                <w:rFonts w:ascii="Times New Roman" w:hAnsi="Times New Roman" w:cs="Times New Roman"/>
              </w:rPr>
            </w:pPr>
            <w:r w:rsidRPr="00643C97">
              <w:rPr>
                <w:rFonts w:ascii="Times New Roman" w:hAnsi="Times New Roman" w:cs="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843"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копия</w:t>
            </w:r>
          </w:p>
        </w:tc>
        <w:tc>
          <w:tcPr>
            <w:tcW w:w="1701"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 для ознакомления</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3</w:t>
            </w:r>
          </w:p>
        </w:tc>
        <w:tc>
          <w:tcPr>
            <w:tcW w:w="5245"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both"/>
              <w:rPr>
                <w:rFonts w:ascii="Times New Roman" w:hAnsi="Times New Roman" w:cs="Times New Roman"/>
              </w:rPr>
            </w:pPr>
            <w:r w:rsidRPr="00643C97">
              <w:rPr>
                <w:rFonts w:ascii="Times New Roman" w:hAnsi="Times New Roman" w:cs="Times New Roman"/>
              </w:rPr>
              <w:t>документ, удостоверяющий права (полномочия) представителя, если с заявлением обращается представитель заявителя (заявителей)</w:t>
            </w:r>
          </w:p>
        </w:tc>
        <w:tc>
          <w:tcPr>
            <w:tcW w:w="1843"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копия</w:t>
            </w:r>
          </w:p>
        </w:tc>
        <w:tc>
          <w:tcPr>
            <w:tcW w:w="1701"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 для ознакомления</w:t>
            </w:r>
          </w:p>
        </w:tc>
      </w:tr>
      <w:tr w:rsidR="00D46BC7" w:rsidRPr="00643C97" w:rsidTr="00D46BC7">
        <w:tc>
          <w:tcPr>
            <w:tcW w:w="675" w:type="dxa"/>
            <w:tcBorders>
              <w:top w:val="single" w:sz="4" w:space="0" w:color="000000"/>
              <w:left w:val="single" w:sz="4" w:space="0" w:color="000000"/>
              <w:bottom w:val="single" w:sz="4" w:space="0" w:color="000000"/>
              <w:right w:val="single" w:sz="4" w:space="0" w:color="000000"/>
            </w:tcBorders>
          </w:tcPr>
          <w:p w:rsidR="00D46BC7" w:rsidRPr="00643C97" w:rsidRDefault="00D46BC7" w:rsidP="00D46BC7">
            <w:pPr>
              <w:tabs>
                <w:tab w:val="left" w:pos="6621"/>
              </w:tabs>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tcPr>
          <w:p w:rsidR="00D46BC7" w:rsidRPr="00643C97" w:rsidRDefault="00952162" w:rsidP="00952162">
            <w:pPr>
              <w:spacing w:before="90" w:after="100" w:afterAutospacing="1"/>
              <w:jc w:val="both"/>
              <w:rPr>
                <w:rFonts w:ascii="Times New Roman" w:eastAsia="Times New Roman" w:hAnsi="Times New Roman" w:cs="Times New Roman"/>
                <w:color w:val="333333"/>
                <w:lang w:eastAsia="ru-RU"/>
              </w:rPr>
            </w:pPr>
            <w:r w:rsidRPr="00643C97">
              <w:rPr>
                <w:rFonts w:ascii="Times New Roman" w:eastAsia="Times New Roman" w:hAnsi="Times New Roman" w:cs="Times New Roman"/>
                <w:color w:val="333333"/>
                <w:lang w:eastAsia="ru-RU"/>
              </w:rPr>
              <w:t xml:space="preserve">технический план объекта капитального строительства, подготовленный в соответствии с Федеральным законом от </w:t>
            </w:r>
            <w:ins w:id="4" w:author="Unknown">
              <w:r w:rsidRPr="00643C97">
                <w:rPr>
                  <w:rFonts w:ascii="Times New Roman" w:eastAsia="Times New Roman" w:hAnsi="Times New Roman" w:cs="Times New Roman"/>
                  <w:color w:val="005300"/>
                  <w:shd w:val="clear" w:color="auto" w:fill="DDFFDD"/>
                  <w:lang w:eastAsia="ru-RU"/>
                </w:rPr>
                <w:t xml:space="preserve">13 </w:t>
              </w:r>
            </w:ins>
            <w:r w:rsidRPr="00643C97">
              <w:rPr>
                <w:rFonts w:ascii="Times New Roman" w:eastAsia="Times New Roman" w:hAnsi="Times New Roman" w:cs="Times New Roman"/>
                <w:color w:val="333333"/>
                <w:lang w:eastAsia="ru-RU"/>
              </w:rPr>
              <w:t xml:space="preserve">июля </w:t>
            </w:r>
            <w:ins w:id="5" w:author="Unknown">
              <w:r w:rsidRPr="00643C97">
                <w:rPr>
                  <w:rFonts w:ascii="Times New Roman" w:eastAsia="Times New Roman" w:hAnsi="Times New Roman" w:cs="Times New Roman"/>
                  <w:color w:val="005300"/>
                  <w:shd w:val="clear" w:color="auto" w:fill="DDFFDD"/>
                  <w:lang w:eastAsia="ru-RU"/>
                </w:rPr>
                <w:t xml:space="preserve">2015 </w:t>
              </w:r>
            </w:ins>
            <w:r w:rsidRPr="00643C97">
              <w:rPr>
                <w:rFonts w:ascii="Times New Roman" w:eastAsia="Times New Roman" w:hAnsi="Times New Roman" w:cs="Times New Roman"/>
                <w:color w:val="333333"/>
                <w:lang w:eastAsia="ru-RU"/>
              </w:rPr>
              <w:t xml:space="preserve">года N </w:t>
            </w:r>
            <w:ins w:id="6" w:author="Unknown">
              <w:r w:rsidRPr="00643C97">
                <w:rPr>
                  <w:rFonts w:ascii="Times New Roman" w:eastAsia="Times New Roman" w:hAnsi="Times New Roman" w:cs="Times New Roman"/>
                  <w:color w:val="005300"/>
                  <w:shd w:val="clear" w:color="auto" w:fill="DDFFDD"/>
                  <w:lang w:eastAsia="ru-RU"/>
                </w:rPr>
                <w:t xml:space="preserve">218-ФЗ </w:t>
              </w:r>
            </w:ins>
            <w:r w:rsidRPr="00643C97">
              <w:rPr>
                <w:rFonts w:ascii="Times New Roman" w:eastAsia="Times New Roman" w:hAnsi="Times New Roman" w:cs="Times New Roman"/>
                <w:color w:val="333333"/>
                <w:lang w:eastAsia="ru-RU"/>
              </w:rPr>
              <w:t xml:space="preserve">"О </w:t>
            </w:r>
            <w:ins w:id="7" w:author="Unknown">
              <w:r w:rsidRPr="00643C97">
                <w:rPr>
                  <w:rFonts w:ascii="Times New Roman" w:eastAsia="Times New Roman" w:hAnsi="Times New Roman" w:cs="Times New Roman"/>
                  <w:color w:val="005300"/>
                  <w:shd w:val="clear" w:color="auto" w:fill="DDFFDD"/>
                  <w:lang w:eastAsia="ru-RU"/>
                </w:rPr>
                <w:t xml:space="preserve">государственной регистрации </w:t>
              </w:r>
            </w:ins>
            <w:r w:rsidRPr="00643C97">
              <w:rPr>
                <w:rFonts w:ascii="Times New Roman" w:eastAsia="Times New Roman" w:hAnsi="Times New Roman" w:cs="Times New Roman"/>
                <w:color w:val="333333"/>
                <w:lang w:eastAsia="ru-RU"/>
              </w:rPr>
              <w:t>недвижимости"</w:t>
            </w:r>
          </w:p>
        </w:tc>
        <w:tc>
          <w:tcPr>
            <w:tcW w:w="1843" w:type="dxa"/>
            <w:tcBorders>
              <w:top w:val="single" w:sz="4" w:space="0" w:color="000000"/>
              <w:left w:val="single" w:sz="4" w:space="0" w:color="000000"/>
              <w:bottom w:val="single" w:sz="4" w:space="0" w:color="000000"/>
              <w:right w:val="single" w:sz="4" w:space="0" w:color="000000"/>
            </w:tcBorders>
          </w:tcPr>
          <w:p w:rsidR="00D46BC7" w:rsidRPr="00643C97" w:rsidRDefault="00D46BC7" w:rsidP="00D46BC7">
            <w:pPr>
              <w:tabs>
                <w:tab w:val="left" w:pos="6621"/>
              </w:tabs>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D46BC7" w:rsidRPr="00643C97" w:rsidRDefault="00D46BC7" w:rsidP="00D46BC7">
            <w:pPr>
              <w:tabs>
                <w:tab w:val="left" w:pos="6621"/>
              </w:tabs>
              <w:jc w:val="center"/>
              <w:rPr>
                <w:rFonts w:ascii="Times New Roman" w:hAnsi="Times New Roman" w:cs="Times New Roman"/>
              </w:rPr>
            </w:pPr>
          </w:p>
        </w:tc>
      </w:tr>
      <w:tr w:rsidR="00371D49" w:rsidRPr="00643C97" w:rsidTr="00D46BC7">
        <w:trPr>
          <w:trHeight w:val="415"/>
        </w:trPr>
        <w:tc>
          <w:tcPr>
            <w:tcW w:w="675"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pStyle w:val="ab"/>
              <w:tabs>
                <w:tab w:val="left" w:pos="6621"/>
              </w:tabs>
              <w:jc w:val="both"/>
              <w:rPr>
                <w:sz w:val="22"/>
                <w:szCs w:val="22"/>
              </w:rPr>
            </w:pPr>
            <w:r w:rsidRPr="00643C97">
              <w:rPr>
                <w:sz w:val="22"/>
                <w:szCs w:val="22"/>
              </w:rPr>
              <w:t>акт приёмки объекта капитального строительства (в случае осуществления строительства, реконструкции на основании договора</w:t>
            </w:r>
            <w:r w:rsidR="00D46BC7" w:rsidRPr="00643C97">
              <w:t xml:space="preserve"> строительного подряда</w:t>
            </w:r>
            <w:r w:rsidRPr="00643C97">
              <w:rPr>
                <w:sz w:val="22"/>
                <w:szCs w:val="22"/>
              </w:rPr>
              <w:t>)</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5.</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rPr>
                <w:rFonts w:ascii="Times New Roman" w:hAnsi="Times New Roman" w:cs="Times New Roman"/>
              </w:rPr>
            </w:pPr>
            <w:proofErr w:type="gramStart"/>
            <w:r w:rsidRPr="00643C97">
              <w:rPr>
                <w:rFonts w:ascii="Times New Roman" w:hAnsi="Times New Roman" w:cs="Times New Roman"/>
              </w:rPr>
              <w:t>документ</w:t>
            </w:r>
            <w:proofErr w:type="gramEnd"/>
            <w:r w:rsidRPr="00643C97">
              <w:rPr>
                <w:rFonts w:ascii="Times New Roman" w:hAnsi="Times New Roman" w:cs="Times New Roman"/>
              </w:rPr>
              <w:t xml:space="preserve">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952162">
        <w:trPr>
          <w:trHeight w:val="4243"/>
        </w:trPr>
        <w:tc>
          <w:tcPr>
            <w:tcW w:w="675" w:type="dxa"/>
            <w:tcBorders>
              <w:top w:val="single" w:sz="4" w:space="0" w:color="000000"/>
              <w:left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6.</w:t>
            </w:r>
          </w:p>
        </w:tc>
        <w:tc>
          <w:tcPr>
            <w:tcW w:w="5245" w:type="dxa"/>
            <w:tcBorders>
              <w:top w:val="single" w:sz="4" w:space="0" w:color="000000"/>
              <w:left w:val="single" w:sz="4" w:space="0" w:color="000000"/>
              <w:right w:val="single" w:sz="4" w:space="0" w:color="000000"/>
            </w:tcBorders>
            <w:hideMark/>
          </w:tcPr>
          <w:p w:rsidR="00371D49" w:rsidRPr="00643C97" w:rsidRDefault="00371D49" w:rsidP="00D46BC7">
            <w:pPr>
              <w:tabs>
                <w:tab w:val="left" w:pos="6621"/>
              </w:tabs>
              <w:rPr>
                <w:rFonts w:ascii="Times New Roman" w:hAnsi="Times New Roman" w:cs="Times New Roman"/>
              </w:rPr>
            </w:pPr>
            <w:r w:rsidRPr="00643C97">
              <w:rPr>
                <w:rFonts w:ascii="Times New Roman" w:hAnsi="Times New Roman" w:cs="Times New Roman"/>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w:t>
            </w:r>
          </w:p>
          <w:p w:rsidR="00371D49" w:rsidRPr="00643C97" w:rsidRDefault="00371D49" w:rsidP="00D46BC7">
            <w:pPr>
              <w:tabs>
                <w:tab w:val="left" w:pos="6621"/>
              </w:tabs>
              <w:rPr>
                <w:rFonts w:ascii="Times New Roman" w:hAnsi="Times New Roman" w:cs="Times New Roman"/>
              </w:rPr>
            </w:pPr>
            <w:r w:rsidRPr="00643C97">
              <w:rPr>
                <w:rFonts w:ascii="Times New Roman" w:hAnsi="Times New Roman" w:cs="Times New Roman"/>
              </w:rPr>
              <w:t xml:space="preserve">учета используемых энергетических ресурсов, и </w:t>
            </w:r>
            <w:proofErr w:type="gramStart"/>
            <w:r w:rsidRPr="00643C97">
              <w:rPr>
                <w:rFonts w:ascii="Times New Roman" w:hAnsi="Times New Roman" w:cs="Times New Roman"/>
              </w:rPr>
              <w:t>подписанный</w:t>
            </w:r>
            <w:proofErr w:type="gramEnd"/>
            <w:r w:rsidRPr="00643C97">
              <w:rPr>
                <w:rFonts w:ascii="Times New Roman" w:hAnsi="Times New Roman" w:cs="Times New Roman"/>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46BC7" w:rsidRPr="00643C97">
              <w:rPr>
                <w:rFonts w:ascii="Times New Roman" w:hAnsi="Times New Roman" w:cs="Times New Roman"/>
              </w:rPr>
              <w:t xml:space="preserve"> строительного подряда</w:t>
            </w:r>
            <w:r w:rsidRPr="00643C97">
              <w:rPr>
                <w:rFonts w:ascii="Times New Roman" w:hAnsi="Times New Roman" w:cs="Times New Roman"/>
              </w:rPr>
              <w:t>), за исключением случаев осуществления строительства, реконструкции объектов индивидуального жилищного строительства</w:t>
            </w:r>
          </w:p>
        </w:tc>
        <w:tc>
          <w:tcPr>
            <w:tcW w:w="1843" w:type="dxa"/>
            <w:tcBorders>
              <w:top w:val="single" w:sz="4" w:space="0" w:color="000000"/>
              <w:left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p w:rsidR="00371D49" w:rsidRPr="00643C97" w:rsidRDefault="00371D49" w:rsidP="00D46BC7">
            <w:pPr>
              <w:tabs>
                <w:tab w:val="left" w:pos="6621"/>
              </w:tabs>
              <w:jc w:val="center"/>
              <w:rPr>
                <w:rFonts w:ascii="Times New Roman" w:hAnsi="Times New Roman" w:cs="Times New Roman"/>
              </w:rPr>
            </w:pP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7.</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rPr>
                <w:rFonts w:ascii="Times New Roman" w:hAnsi="Times New Roman" w:cs="Times New Roman"/>
              </w:rPr>
            </w:pPr>
            <w:r w:rsidRPr="00643C97">
              <w:rPr>
                <w:rFonts w:ascii="Times New Roman" w:hAnsi="Times New Roman" w:cs="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8.</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autoSpaceDE w:val="0"/>
              <w:autoSpaceDN w:val="0"/>
              <w:adjustRightInd w:val="0"/>
              <w:jc w:val="both"/>
              <w:rPr>
                <w:rFonts w:ascii="Times New Roman" w:hAnsi="Times New Roman" w:cs="Times New Roman"/>
              </w:rPr>
            </w:pPr>
            <w:proofErr w:type="gramStart"/>
            <w:r w:rsidRPr="00643C97">
              <w:rPr>
                <w:rFonts w:ascii="Times New Roman" w:hAnsi="Times New Roman" w:cs="Times New Roman"/>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643C97">
              <w:rPr>
                <w:rFonts w:ascii="Times New Roman" w:hAnsi="Times New Roman" w:cs="Times New Roman"/>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46BC7" w:rsidRPr="00643C97">
              <w:rPr>
                <w:rFonts w:ascii="Times New Roman" w:hAnsi="Times New Roman" w:cs="Times New Roman"/>
              </w:rPr>
              <w:t xml:space="preserve"> строительного подряда</w:t>
            </w:r>
            <w:r w:rsidRPr="00643C97">
              <w:rPr>
                <w:rFonts w:ascii="Times New Roman" w:hAnsi="Times New Roman" w:cs="Times New Roman"/>
              </w:rPr>
              <w:t>), за исключением случаев строительства, реконструкции линейного объекта</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lastRenderedPageBreak/>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lastRenderedPageBreak/>
              <w:t>9.</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both"/>
              <w:rPr>
                <w:rFonts w:ascii="Times New Roman" w:hAnsi="Times New Roman" w:cs="Times New Roman"/>
              </w:rPr>
            </w:pPr>
            <w:r w:rsidRPr="00643C97">
              <w:rPr>
                <w:rFonts w:ascii="Times New Roman" w:hAnsi="Times New Roman" w:cs="Times New Roman"/>
              </w:rPr>
              <w:t xml:space="preserve">документ, подтверждающий заключение </w:t>
            </w:r>
            <w:proofErr w:type="gramStart"/>
            <w:r w:rsidRPr="00643C97">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643C97">
              <w:rPr>
                <w:rFonts w:ascii="Times New Roman" w:hAnsi="Times New Roman" w:cs="Times New Roman"/>
              </w:rPr>
              <w:t xml:space="preserve"> за причинение вреда в результате аварии на опасном объекте в соответствии с </w:t>
            </w:r>
            <w:hyperlink r:id="rId10" w:history="1">
              <w:r w:rsidRPr="00643C97">
                <w:rPr>
                  <w:rStyle w:val="ae"/>
                  <w:rFonts w:ascii="Times New Roman" w:hAnsi="Times New Roman" w:cs="Times New Roman"/>
                  <w:b w:val="0"/>
                </w:rPr>
                <w:t>законодательством</w:t>
              </w:r>
            </w:hyperlink>
            <w:r w:rsidRPr="00643C97">
              <w:rPr>
                <w:rFonts w:ascii="Times New Roman" w:hAnsi="Times New Roman" w:cs="Times New Roman"/>
                <w:b/>
              </w:rPr>
              <w:t xml:space="preserve"> </w:t>
            </w:r>
            <w:r w:rsidRPr="00643C97">
              <w:rPr>
                <w:rFonts w:ascii="Times New Roman" w:hAnsi="Times New Roman" w:cs="Times New Roman"/>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9464" w:type="dxa"/>
            <w:gridSpan w:val="4"/>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Документы, предоставляемые в рамках межведомственного взаимодействия:</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1.</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both"/>
              <w:rPr>
                <w:rFonts w:ascii="Times New Roman" w:hAnsi="Times New Roman" w:cs="Times New Roman"/>
              </w:rPr>
            </w:pPr>
            <w:r w:rsidRPr="00643C97">
              <w:rPr>
                <w:rFonts w:ascii="Times New Roman" w:hAnsi="Times New Roman" w:cs="Times New Roman"/>
              </w:rPr>
              <w:t>правоустанавливающий документ на земельный участок</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2</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D46BC7" w:rsidP="00D46BC7">
            <w:pPr>
              <w:tabs>
                <w:tab w:val="left" w:pos="6621"/>
              </w:tabs>
              <w:jc w:val="both"/>
              <w:rPr>
                <w:rFonts w:ascii="Times New Roman" w:hAnsi="Times New Roman" w:cs="Times New Roman"/>
              </w:rPr>
            </w:pPr>
            <w:r w:rsidRPr="00643C97">
              <w:rPr>
                <w:rFonts w:ascii="Times New Roman" w:eastAsia="Times New Roman" w:hAnsi="Times New Roman" w:cs="Times New Roman"/>
                <w:color w:val="333333"/>
                <w:lang w:eastAsia="ru-RU"/>
              </w:rPr>
              <w:t>градостроительный план земельного участка</w:t>
            </w:r>
            <w:ins w:id="8" w:author="Unknown">
              <w:r w:rsidRPr="00643C97">
                <w:rPr>
                  <w:rFonts w:ascii="Times New Roman" w:eastAsia="Times New Roman" w:hAnsi="Times New Roman" w:cs="Times New Roman"/>
                  <w:color w:val="005300"/>
                  <w:shd w:val="clear" w:color="auto" w:fill="DDFFDD"/>
                  <w:lang w:eastAsia="ru-RU"/>
                </w:rPr>
                <w:t xml:space="preserve">, представленный для получения разрешения на строительство, </w:t>
              </w:r>
            </w:ins>
            <w:r w:rsidRPr="00643C97">
              <w:rPr>
                <w:rFonts w:ascii="Times New Roman" w:eastAsia="Times New Roman" w:hAnsi="Times New Roman" w:cs="Times New Roman"/>
                <w:color w:val="333333"/>
                <w:lang w:eastAsia="ru-RU"/>
              </w:rPr>
              <w:t>или в случае строительства, реконструкции линейного объекта проект планировки территории и проект межевания территории</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3.</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both"/>
              <w:rPr>
                <w:rFonts w:ascii="Times New Roman" w:hAnsi="Times New Roman" w:cs="Times New Roman"/>
              </w:rPr>
            </w:pPr>
            <w:r w:rsidRPr="00643C97">
              <w:rPr>
                <w:rFonts w:ascii="Times New Roman" w:hAnsi="Times New Roman" w:cs="Times New Roman"/>
              </w:rPr>
              <w:t>разрешение на строительство</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675"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both"/>
              <w:rPr>
                <w:rFonts w:ascii="Times New Roman" w:hAnsi="Times New Roman" w:cs="Times New Roman"/>
              </w:rPr>
            </w:pPr>
            <w:proofErr w:type="gramStart"/>
            <w:r w:rsidRPr="00643C97">
              <w:rPr>
                <w:rFonts w:ascii="Times New Roman" w:hAnsi="Times New Roman" w:cs="Times New Roman"/>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w:t>
            </w:r>
          </w:p>
        </w:tc>
      </w:tr>
    </w:tbl>
    <w:p w:rsidR="00371D49" w:rsidRPr="00643C97" w:rsidRDefault="00371D49" w:rsidP="00371D49">
      <w:pPr>
        <w:tabs>
          <w:tab w:val="left" w:pos="930"/>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Заявитель вправе по собственной инициативе </w:t>
      </w:r>
      <w:proofErr w:type="gramStart"/>
      <w:r w:rsidRPr="00643C97">
        <w:rPr>
          <w:rFonts w:ascii="Times New Roman" w:hAnsi="Times New Roman" w:cs="Times New Roman"/>
          <w:sz w:val="28"/>
          <w:szCs w:val="28"/>
        </w:rPr>
        <w:t>предоставить документы</w:t>
      </w:r>
      <w:proofErr w:type="gramEnd"/>
      <w:r w:rsidRPr="00643C97">
        <w:rPr>
          <w:rFonts w:ascii="Times New Roman" w:hAnsi="Times New Roman" w:cs="Times New Roman"/>
          <w:sz w:val="28"/>
          <w:szCs w:val="28"/>
        </w:rPr>
        <w:t>, представленные в рамках межведомственного взаимодействия.</w:t>
      </w:r>
    </w:p>
    <w:p w:rsidR="00371D49" w:rsidRPr="00643C97" w:rsidRDefault="00371D49" w:rsidP="00371D49">
      <w:pPr>
        <w:shd w:val="clear" w:color="auto" w:fill="FFFFFF"/>
        <w:tabs>
          <w:tab w:val="left" w:pos="472"/>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2.7. Основанием для отказа в приеме документов, необходимых для предоставления муниципальной услуги является:</w:t>
      </w:r>
    </w:p>
    <w:p w:rsidR="00371D49" w:rsidRPr="00643C97" w:rsidRDefault="00371D49" w:rsidP="00371D49">
      <w:pPr>
        <w:pStyle w:val="1"/>
        <w:tabs>
          <w:tab w:val="clear" w:pos="360"/>
          <w:tab w:val="left" w:pos="709"/>
          <w:tab w:val="left" w:pos="1134"/>
          <w:tab w:val="left" w:pos="1418"/>
          <w:tab w:val="left" w:pos="6621"/>
        </w:tabs>
        <w:spacing w:before="0" w:after="0"/>
        <w:ind w:firstLine="709"/>
        <w:rPr>
          <w:sz w:val="28"/>
          <w:szCs w:val="28"/>
        </w:rPr>
      </w:pPr>
      <w:r w:rsidRPr="00643C97">
        <w:rPr>
          <w:sz w:val="28"/>
          <w:szCs w:val="28"/>
        </w:rPr>
        <w:t>- определение или решение суда;</w:t>
      </w:r>
    </w:p>
    <w:p w:rsidR="00371D49" w:rsidRPr="00643C97" w:rsidRDefault="00371D49" w:rsidP="00371D49">
      <w:pPr>
        <w:pStyle w:val="1"/>
        <w:tabs>
          <w:tab w:val="clear" w:pos="360"/>
          <w:tab w:val="left" w:pos="709"/>
          <w:tab w:val="left" w:pos="1134"/>
          <w:tab w:val="left" w:pos="1418"/>
          <w:tab w:val="left" w:pos="6621"/>
        </w:tabs>
        <w:spacing w:before="0" w:after="0"/>
        <w:ind w:firstLine="709"/>
        <w:rPr>
          <w:sz w:val="28"/>
          <w:szCs w:val="28"/>
        </w:rPr>
      </w:pPr>
      <w:r w:rsidRPr="00643C97">
        <w:rPr>
          <w:sz w:val="28"/>
          <w:szCs w:val="28"/>
        </w:rPr>
        <w:t>- несоответствие хотя бы одного из документов, указанных в п. 2.6.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71D49" w:rsidRPr="00643C97" w:rsidRDefault="00371D49" w:rsidP="00371D49">
      <w:pPr>
        <w:pStyle w:val="1"/>
        <w:tabs>
          <w:tab w:val="clear" w:pos="360"/>
          <w:tab w:val="left" w:pos="709"/>
          <w:tab w:val="left" w:pos="1134"/>
          <w:tab w:val="left" w:pos="1418"/>
          <w:tab w:val="left" w:pos="6621"/>
        </w:tabs>
        <w:spacing w:before="0" w:after="0"/>
        <w:ind w:firstLine="709"/>
        <w:rPr>
          <w:sz w:val="28"/>
          <w:szCs w:val="28"/>
        </w:rPr>
      </w:pPr>
      <w:r w:rsidRPr="00643C97">
        <w:rPr>
          <w:sz w:val="28"/>
          <w:szCs w:val="28"/>
        </w:rPr>
        <w:t>- обращение за получением муниципальной услуги ненадлежащего лица.</w:t>
      </w:r>
    </w:p>
    <w:p w:rsidR="00371D49" w:rsidRPr="00643C97" w:rsidRDefault="00371D49" w:rsidP="00371D49">
      <w:pPr>
        <w:shd w:val="clear" w:color="auto" w:fill="FFFFFF"/>
        <w:tabs>
          <w:tab w:val="left" w:pos="472"/>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2.8. Основанием для отказа в предоставлении муниципальной услуги является:</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1) отсутствие документов, необходимых для получения муниципальной услуги, указанных в пункте 2.6. настоящего административного регламента;</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lastRenderedPageBreak/>
        <w:t>2) обращение (в письменном виде) заявителя с просьбой о прекращении подготовки разрешения на ввод объекта в эксплуатацию;</w:t>
      </w:r>
    </w:p>
    <w:p w:rsidR="00371D49" w:rsidRPr="00643C97" w:rsidRDefault="00371D49" w:rsidP="00371D49">
      <w:pPr>
        <w:tabs>
          <w:tab w:val="left" w:pos="6621"/>
        </w:tabs>
        <w:ind w:firstLine="708"/>
        <w:jc w:val="both"/>
        <w:rPr>
          <w:rFonts w:ascii="Times New Roman" w:hAnsi="Times New Roman" w:cs="Times New Roman"/>
          <w:sz w:val="28"/>
          <w:szCs w:val="28"/>
        </w:rPr>
      </w:pPr>
      <w:proofErr w:type="gramStart"/>
      <w:r w:rsidRPr="00643C97">
        <w:rPr>
          <w:rFonts w:ascii="Times New Roman" w:hAnsi="Times New Roman" w:cs="Times New Roman"/>
          <w:sz w:val="28"/>
          <w:szCs w:val="28"/>
        </w:rPr>
        <w:t>3) несоответствие объекта капитального строительства требованиям</w:t>
      </w:r>
      <w:r w:rsidR="00952162" w:rsidRPr="00643C97">
        <w:rPr>
          <w:rFonts w:ascii="Times New Roman" w:eastAsia="Times New Roman" w:hAnsi="Times New Roman" w:cs="Times New Roman"/>
          <w:sz w:val="28"/>
          <w:szCs w:val="28"/>
          <w:shd w:val="clear" w:color="auto" w:fill="DDFFDD"/>
          <w:lang w:eastAsia="ru-RU"/>
        </w:rPr>
        <w:t xml:space="preserve"> </w:t>
      </w:r>
      <w:ins w:id="9" w:author="Unknown">
        <w:r w:rsidR="00952162" w:rsidRPr="00643C97">
          <w:rPr>
            <w:rFonts w:ascii="Times New Roman" w:eastAsia="Times New Roman" w:hAnsi="Times New Roman" w:cs="Times New Roman"/>
            <w:sz w:val="28"/>
            <w:szCs w:val="28"/>
            <w:shd w:val="clear" w:color="auto" w:fill="DDFFDD"/>
            <w:lang w:eastAsia="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ins>
      <w:r w:rsidR="00FC18D7" w:rsidRPr="00643C97">
        <w:rPr>
          <w:rFonts w:ascii="Times New Roman" w:eastAsia="Times New Roman" w:hAnsi="Times New Roman" w:cs="Times New Roman"/>
          <w:sz w:val="28"/>
          <w:szCs w:val="28"/>
          <w:shd w:val="clear" w:color="auto" w:fill="DDFFDD"/>
          <w:lang w:eastAsia="ru-RU"/>
        </w:rPr>
        <w:t>,</w:t>
      </w:r>
      <w:r w:rsidRPr="00643C97">
        <w:rPr>
          <w:rFonts w:ascii="Times New Roman" w:hAnsi="Times New Roman" w:cs="Times New Roman"/>
          <w:sz w:val="28"/>
          <w:szCs w:val="28"/>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4) несоответствие объекта капитального строительства требованиям, установленным в разрешении на строительство;</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5) несоответствие параметров построенного, реконструированного объекта капитального строительства проектной документации (кроме объектов индивидуального жилищного строительства)</w:t>
      </w:r>
      <w:r w:rsidR="00952162" w:rsidRPr="00643C97">
        <w:rPr>
          <w:rFonts w:ascii="Times New Roman" w:hAnsi="Times New Roman" w:cs="Times New Roman"/>
          <w:sz w:val="28"/>
          <w:szCs w:val="28"/>
        </w:rPr>
        <w:t>;</w:t>
      </w:r>
    </w:p>
    <w:p w:rsidR="00952162" w:rsidRPr="00643C97" w:rsidRDefault="00952162" w:rsidP="00371D49">
      <w:pPr>
        <w:tabs>
          <w:tab w:val="left" w:pos="6621"/>
        </w:tabs>
        <w:ind w:firstLine="708"/>
        <w:jc w:val="both"/>
        <w:rPr>
          <w:rFonts w:ascii="Times New Roman" w:hAnsi="Times New Roman" w:cs="Times New Roman"/>
          <w:sz w:val="28"/>
          <w:szCs w:val="28"/>
        </w:rPr>
      </w:pPr>
      <w:r w:rsidRPr="00643C97">
        <w:rPr>
          <w:rFonts w:ascii="Times New Roman" w:eastAsia="Times New Roman" w:hAnsi="Times New Roman" w:cs="Times New Roman"/>
          <w:sz w:val="28"/>
          <w:szCs w:val="28"/>
          <w:shd w:val="clear" w:color="auto" w:fill="DDFFDD"/>
          <w:lang w:eastAsia="ru-RU"/>
        </w:rPr>
        <w:t>6</w:t>
      </w:r>
      <w:ins w:id="10" w:author="Unknown">
        <w:r w:rsidRPr="00643C97">
          <w:rPr>
            <w:rFonts w:ascii="Times New Roman" w:eastAsia="Times New Roman" w:hAnsi="Times New Roman" w:cs="Times New Roman"/>
            <w:sz w:val="28"/>
            <w:szCs w:val="28"/>
            <w:shd w:val="clear" w:color="auto" w:fill="DDFFDD"/>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43C97">
          <w:rPr>
            <w:rFonts w:ascii="Times New Roman" w:eastAsia="Times New Roman" w:hAnsi="Times New Roman" w:cs="Times New Roman"/>
            <w:sz w:val="28"/>
            <w:szCs w:val="28"/>
            <w:shd w:val="clear" w:color="auto" w:fill="DDFFDD"/>
            <w:lang w:eastAsia="ru-RU"/>
          </w:rPr>
          <w:t>Федерации</w:t>
        </w:r>
        <w:proofErr w:type="gramEnd"/>
        <w:r w:rsidRPr="00643C97">
          <w:rPr>
            <w:rFonts w:ascii="Times New Roman" w:eastAsia="Times New Roman" w:hAnsi="Times New Roman" w:cs="Times New Roman"/>
            <w:sz w:val="28"/>
            <w:szCs w:val="28"/>
            <w:shd w:val="clear" w:color="auto" w:fill="DDFFDD"/>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ins>
      <w:r w:rsidRPr="00643C97">
        <w:rPr>
          <w:rFonts w:ascii="Times New Roman" w:eastAsia="Times New Roman" w:hAnsi="Times New Roman" w:cs="Times New Roman"/>
          <w:sz w:val="28"/>
          <w:szCs w:val="28"/>
          <w:lang w:eastAsia="ru-RU"/>
        </w:rPr>
        <w:t>.</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Основанием для отказа в выдаче разрешения на ввод объекта в эксплуатацию, кроме указанных в пункте 2.8. административного регламента, является невыполнение застройщиком требований пункта 18 статьи 51 Градостроительного кодекса Российской Федерации. </w:t>
      </w:r>
      <w:proofErr w:type="gramStart"/>
      <w:r w:rsidRPr="00643C97">
        <w:rPr>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w:t>
      </w:r>
      <w:proofErr w:type="gramEnd"/>
      <w:r w:rsidRPr="00643C97">
        <w:rPr>
          <w:rFonts w:ascii="Times New Roman" w:hAnsi="Times New Roman" w:cs="Times New Roman"/>
          <w:sz w:val="28"/>
          <w:szCs w:val="28"/>
        </w:rPr>
        <w:t xml:space="preserve">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w:t>
      </w:r>
      <w:r w:rsidR="0046399C" w:rsidRPr="00643C97">
        <w:rPr>
          <w:rFonts w:ascii="Times New Roman" w:hAnsi="Times New Roman" w:cs="Times New Roman"/>
          <w:sz w:val="28"/>
          <w:szCs w:val="28"/>
        </w:rPr>
        <w:t>ва.</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Отказ в предоставления муниципальной услуги не препятствует повторному обращению заявителя за получением</w:t>
      </w:r>
      <w:r w:rsidRPr="00643C97">
        <w:rPr>
          <w:rFonts w:ascii="Times New Roman" w:hAnsi="Times New Roman" w:cs="Times New Roman"/>
        </w:rPr>
        <w:t xml:space="preserve"> </w:t>
      </w:r>
      <w:r w:rsidRPr="00643C97">
        <w:rPr>
          <w:rFonts w:ascii="Times New Roman" w:hAnsi="Times New Roman" w:cs="Times New Roman"/>
          <w:sz w:val="28"/>
          <w:szCs w:val="28"/>
        </w:rPr>
        <w:t>муниципальной услуги после устранения причины, послужившей основанием для отказа.</w:t>
      </w:r>
    </w:p>
    <w:p w:rsidR="009A0169" w:rsidRPr="00643C97" w:rsidRDefault="009A0169" w:rsidP="00371D49">
      <w:pPr>
        <w:tabs>
          <w:tab w:val="left" w:pos="6621"/>
        </w:tabs>
        <w:ind w:firstLine="708"/>
        <w:jc w:val="both"/>
        <w:rPr>
          <w:rFonts w:ascii="Times New Roman" w:hAnsi="Times New Roman" w:cs="Times New Roman"/>
          <w:sz w:val="28"/>
          <w:szCs w:val="28"/>
        </w:rPr>
      </w:pPr>
      <w:r w:rsidRPr="00643C97">
        <w:rPr>
          <w:rFonts w:ascii="Times New Roman" w:eastAsia="Times New Roman" w:hAnsi="Times New Roman" w:cs="Times New Roman"/>
          <w:color w:val="333333"/>
          <w:sz w:val="28"/>
          <w:szCs w:val="28"/>
          <w:lang w:eastAsia="ru-RU"/>
        </w:rPr>
        <w:t>Неполучение (несвоевременное получение) документов, запрошенных в соответствии с п.6, не может являться основанием для отказа в выдаче разрешения на ввод объекта в эксплуатацию</w:t>
      </w:r>
      <w:r w:rsidR="00461042" w:rsidRPr="00643C97">
        <w:rPr>
          <w:rFonts w:ascii="Times New Roman" w:eastAsia="Times New Roman" w:hAnsi="Times New Roman" w:cs="Times New Roman"/>
          <w:color w:val="333333"/>
          <w:sz w:val="28"/>
          <w:szCs w:val="28"/>
          <w:lang w:eastAsia="ru-RU"/>
        </w:rPr>
        <w:t>.</w:t>
      </w:r>
    </w:p>
    <w:p w:rsidR="009A0169" w:rsidRPr="00643C97" w:rsidRDefault="009A0169" w:rsidP="00371D49">
      <w:pPr>
        <w:tabs>
          <w:tab w:val="left" w:pos="6621"/>
        </w:tabs>
        <w:ind w:firstLine="708"/>
        <w:jc w:val="both"/>
        <w:rPr>
          <w:rFonts w:ascii="Times New Roman" w:hAnsi="Times New Roman" w:cs="Times New Roman"/>
          <w:sz w:val="28"/>
          <w:szCs w:val="28"/>
        </w:rPr>
      </w:pPr>
      <w:r w:rsidRPr="00643C97">
        <w:rPr>
          <w:rFonts w:ascii="Times New Roman" w:eastAsia="Times New Roman" w:hAnsi="Times New Roman" w:cs="Times New Roman"/>
          <w:color w:val="333333"/>
          <w:sz w:val="28"/>
          <w:szCs w:val="28"/>
          <w:lang w:eastAsia="ru-RU"/>
        </w:rPr>
        <w:t>Отказ в выдаче разрешения на ввод объекта в эксплуатацию может быть оспорен в судебном порядке.</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2.9. Перечень услуг, необходимых и обязательных, а также сведения о документах, о порядке и основании взимания платы за предоставления услуг необходимых и обязательных для предоставления муниципальной услуги: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977"/>
        <w:gridCol w:w="3402"/>
        <w:gridCol w:w="1382"/>
      </w:tblGrid>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Наименование организаций</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Наименование услуги необходимой и обязательной</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Наименование документа</w:t>
            </w:r>
          </w:p>
        </w:tc>
        <w:tc>
          <w:tcPr>
            <w:tcW w:w="1382"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 xml:space="preserve">Основание и порядок </w:t>
            </w:r>
            <w:r w:rsidRPr="00643C97">
              <w:rPr>
                <w:rFonts w:ascii="Times New Roman" w:hAnsi="Times New Roman" w:cs="Times New Roman"/>
              </w:rPr>
              <w:lastRenderedPageBreak/>
              <w:t>взимания платы</w:t>
            </w:r>
          </w:p>
          <w:p w:rsidR="00371D49" w:rsidRPr="00643C97" w:rsidRDefault="00371D49" w:rsidP="00D46BC7">
            <w:pPr>
              <w:tabs>
                <w:tab w:val="left" w:pos="472"/>
                <w:tab w:val="left" w:pos="6621"/>
              </w:tabs>
              <w:jc w:val="center"/>
              <w:rPr>
                <w:rFonts w:ascii="Times New Roman" w:hAnsi="Times New Roman" w:cs="Times New Roman"/>
              </w:rPr>
            </w:pPr>
          </w:p>
        </w:tc>
      </w:tr>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lastRenderedPageBreak/>
              <w:t>1</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jc w:val="center"/>
              <w:rPr>
                <w:rFonts w:ascii="Times New Roman" w:hAnsi="Times New Roman" w:cs="Times New Roman"/>
              </w:rPr>
            </w:pPr>
            <w:r w:rsidRPr="00643C97">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napToGrid w:val="0"/>
              <w:jc w:val="center"/>
              <w:rPr>
                <w:rFonts w:ascii="Times New Roman" w:hAnsi="Times New Roman" w:cs="Times New Roman"/>
              </w:rPr>
            </w:pPr>
            <w:r w:rsidRPr="00643C97">
              <w:rPr>
                <w:rFonts w:ascii="Times New Roman" w:hAnsi="Times New Roman" w:cs="Times New Roman"/>
              </w:rPr>
              <w:t>3</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4</w:t>
            </w:r>
          </w:p>
        </w:tc>
      </w:tr>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Лицо или организация, осуществляющая строительные работы </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Подготовка акта приемки объекта капитального строительства </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акт приёмки объекта капитального строительства (в случае осуществления строительства, реконструкции объекта капитального строительства на основании договора)</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Лицо или организация, осуществляющая строительные работы </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pStyle w:val="ab"/>
              <w:tabs>
                <w:tab w:val="left" w:pos="6621"/>
              </w:tabs>
              <w:rPr>
                <w:sz w:val="24"/>
                <w:szCs w:val="24"/>
              </w:rPr>
            </w:pPr>
            <w:r w:rsidRPr="00643C97">
              <w:rPr>
                <w:sz w:val="24"/>
                <w:szCs w:val="24"/>
              </w:rPr>
              <w:t xml:space="preserve">Подготовка документа, </w:t>
            </w:r>
            <w:proofErr w:type="gramStart"/>
            <w:r w:rsidRPr="00643C97">
              <w:rPr>
                <w:sz w:val="24"/>
                <w:szCs w:val="24"/>
              </w:rPr>
              <w:t>подтверждающий</w:t>
            </w:r>
            <w:proofErr w:type="gramEnd"/>
            <w:r w:rsidRPr="00643C97">
              <w:rPr>
                <w:sz w:val="24"/>
                <w:szCs w:val="24"/>
              </w:rPr>
              <w:t xml:space="preserve"> соответствие построенного, реконструированного объекта капитального строительства требованиям технических регламентов </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proofErr w:type="gramStart"/>
            <w:r w:rsidRPr="00643C97">
              <w:rPr>
                <w:rFonts w:ascii="Times New Roman" w:hAnsi="Times New Roman" w:cs="Times New Roman"/>
              </w:rPr>
              <w:t>документ</w:t>
            </w:r>
            <w:proofErr w:type="gramEnd"/>
            <w:r w:rsidRPr="00643C97">
              <w:rPr>
                <w:rFonts w:ascii="Times New Roman" w:hAnsi="Times New Roman" w:cs="Times New Roman"/>
              </w:rPr>
              <w:t xml:space="preserve">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461042">
        <w:trPr>
          <w:trHeight w:val="1437"/>
        </w:trPr>
        <w:tc>
          <w:tcPr>
            <w:tcW w:w="2093" w:type="dxa"/>
            <w:tcBorders>
              <w:top w:val="single" w:sz="4" w:space="0" w:color="000000"/>
              <w:left w:val="single" w:sz="4" w:space="0" w:color="000000"/>
              <w:right w:val="single" w:sz="4" w:space="0" w:color="000000"/>
            </w:tcBorders>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Лицо или организация, осуществляющая строительные работы </w:t>
            </w:r>
          </w:p>
        </w:tc>
        <w:tc>
          <w:tcPr>
            <w:tcW w:w="2977" w:type="dxa"/>
            <w:tcBorders>
              <w:top w:val="single" w:sz="4" w:space="0" w:color="000000"/>
              <w:left w:val="single" w:sz="4" w:space="0" w:color="000000"/>
              <w:right w:val="single" w:sz="4" w:space="0" w:color="000000"/>
            </w:tcBorders>
            <w:hideMark/>
          </w:tcPr>
          <w:p w:rsidR="00371D49" w:rsidRPr="00643C97" w:rsidRDefault="00371D49" w:rsidP="00D46BC7">
            <w:pPr>
              <w:tabs>
                <w:tab w:val="left" w:pos="6621"/>
              </w:tabs>
              <w:snapToGrid w:val="0"/>
              <w:jc w:val="both"/>
              <w:rPr>
                <w:rFonts w:ascii="Times New Roman" w:hAnsi="Times New Roman" w:cs="Times New Roman"/>
              </w:rPr>
            </w:pPr>
            <w:r w:rsidRPr="00643C97">
              <w:rPr>
                <w:rFonts w:ascii="Times New Roman" w:hAnsi="Times New Roman" w:cs="Times New Roman"/>
              </w:rPr>
              <w:t>Подготовка документа, подтверждающего соответствие построенного, реконструированного объекта капитального строительства проектной документации</w:t>
            </w:r>
          </w:p>
        </w:tc>
        <w:tc>
          <w:tcPr>
            <w:tcW w:w="3402" w:type="dxa"/>
            <w:tcBorders>
              <w:top w:val="single" w:sz="4" w:space="0" w:color="000000"/>
              <w:left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proofErr w:type="gramStart"/>
            <w:r w:rsidRPr="00643C97">
              <w:rPr>
                <w:rFonts w:ascii="Times New Roman" w:hAnsi="Times New Roman" w:cs="Times New Roman"/>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строительства </w:t>
            </w:r>
            <w:proofErr w:type="gramEnd"/>
          </w:p>
          <w:p w:rsidR="00461042" w:rsidRPr="00643C97" w:rsidRDefault="00461042" w:rsidP="00461042">
            <w:pPr>
              <w:spacing w:before="90" w:after="100" w:afterAutospacing="1"/>
              <w:jc w:val="both"/>
              <w:rPr>
                <w:rFonts w:ascii="Times New Roman" w:eastAsia="Times New Roman" w:hAnsi="Times New Roman" w:cs="Times New Roman"/>
                <w:color w:val="333333"/>
                <w:lang w:eastAsia="ru-RU"/>
              </w:rPr>
            </w:pPr>
            <w:proofErr w:type="gramStart"/>
            <w:r w:rsidRPr="00643C97">
              <w:rPr>
                <w:rFonts w:ascii="Times New Roman" w:eastAsia="Times New Roman" w:hAnsi="Times New Roman" w:cs="Times New Roman"/>
                <w:color w:val="333333"/>
                <w:lang w:eastAsia="ru-RU"/>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проведенных </w:t>
            </w:r>
            <w:r w:rsidRPr="00643C97">
              <w:rPr>
                <w:rFonts w:ascii="Times New Roman" w:eastAsia="Times New Roman" w:hAnsi="Times New Roman" w:cs="Times New Roman"/>
                <w:color w:val="333333"/>
                <w:lang w:eastAsia="ru-RU"/>
              </w:rP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учёта используемых энергетических</w:t>
            </w:r>
            <w:proofErr w:type="gramEnd"/>
            <w:r w:rsidRPr="00643C97">
              <w:rPr>
                <w:rFonts w:ascii="Times New Roman" w:eastAsia="Times New Roman" w:hAnsi="Times New Roman" w:cs="Times New Roman"/>
                <w:color w:val="333333"/>
                <w:lang w:eastAsia="ru-RU"/>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c>
          <w:tcPr>
            <w:tcW w:w="1382" w:type="dxa"/>
            <w:tcBorders>
              <w:top w:val="single" w:sz="4" w:space="0" w:color="000000"/>
              <w:left w:val="single" w:sz="4" w:space="0" w:color="000000"/>
              <w:right w:val="single" w:sz="4" w:space="0" w:color="000000"/>
            </w:tcBorders>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lastRenderedPageBreak/>
              <w:t>-</w:t>
            </w:r>
          </w:p>
        </w:tc>
      </w:tr>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lastRenderedPageBreak/>
              <w:t>Представители организаций, осуществляющих эксплуатацию сетей инженерно-технического обеспечения (при их наличии)</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napToGrid w:val="0"/>
              <w:jc w:val="both"/>
              <w:rPr>
                <w:rFonts w:ascii="Times New Roman" w:hAnsi="Times New Roman" w:cs="Times New Roman"/>
              </w:rPr>
            </w:pPr>
            <w:r w:rsidRPr="00643C97">
              <w:rPr>
                <w:rFonts w:ascii="Times New Roman" w:hAnsi="Times New Roman" w:cs="Times New Roman"/>
              </w:rPr>
              <w:t xml:space="preserve">Подготовка документов (согласование) подтверждающих соответствие построенного, реконструированного объекта капитального строительства техническим условиям </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 Документы, подтверждающие соответствие построенного, реконструированного объекта капитального строительств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w:t>
            </w:r>
          </w:p>
        </w:tc>
      </w:tr>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Лицо, осуществляющее строительство;</w:t>
            </w:r>
          </w:p>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застройщик или заказчик в случае осуществления строительства, реконструкции на основании договора, организация имеющая допуск на выполнение данного вида работ</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6621"/>
              </w:tabs>
              <w:snapToGrid w:val="0"/>
              <w:jc w:val="both"/>
              <w:rPr>
                <w:rFonts w:ascii="Times New Roman" w:hAnsi="Times New Roman" w:cs="Times New Roman"/>
              </w:rPr>
            </w:pPr>
            <w:r w:rsidRPr="00643C97">
              <w:rPr>
                <w:rFonts w:ascii="Times New Roman" w:hAnsi="Times New Roman" w:cs="Times New Roman"/>
              </w:rPr>
              <w:t xml:space="preserve">Подготовка схемы, отображающей  расположения построенного, реконструированного объекта капитального строительства </w:t>
            </w:r>
          </w:p>
        </w:tc>
        <w:tc>
          <w:tcPr>
            <w:tcW w:w="3402"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382"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472"/>
                <w:tab w:val="left" w:pos="6621"/>
              </w:tabs>
              <w:jc w:val="center"/>
              <w:rPr>
                <w:rFonts w:ascii="Times New Roman" w:hAnsi="Times New Roman" w:cs="Times New Roman"/>
              </w:rPr>
            </w:pPr>
            <w:r w:rsidRPr="00643C97">
              <w:rPr>
                <w:rFonts w:ascii="Times New Roman" w:hAnsi="Times New Roman" w:cs="Times New Roman"/>
              </w:rPr>
              <w:t>-</w:t>
            </w:r>
          </w:p>
          <w:p w:rsidR="00371D49" w:rsidRPr="00643C97" w:rsidRDefault="00371D49" w:rsidP="00D46BC7">
            <w:pPr>
              <w:tabs>
                <w:tab w:val="left" w:pos="472"/>
                <w:tab w:val="left" w:pos="6621"/>
              </w:tabs>
              <w:jc w:val="center"/>
              <w:rPr>
                <w:rFonts w:ascii="Times New Roman" w:hAnsi="Times New Roman" w:cs="Times New Roman"/>
              </w:rPr>
            </w:pPr>
          </w:p>
        </w:tc>
      </w:tr>
      <w:tr w:rsidR="00371D49" w:rsidRPr="00643C97"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Организация, имеющая право на заключение </w:t>
            </w:r>
            <w:r w:rsidRPr="00643C97">
              <w:rPr>
                <w:rFonts w:ascii="Times New Roman" w:hAnsi="Times New Roman" w:cs="Times New Roman"/>
              </w:rPr>
              <w:lastRenderedPageBreak/>
              <w:t>договора обязательного страхования гражданской ответственности</w:t>
            </w:r>
          </w:p>
        </w:tc>
        <w:tc>
          <w:tcPr>
            <w:tcW w:w="2977"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6621"/>
              </w:tabs>
              <w:snapToGrid w:val="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643C97" w:rsidRDefault="00371D49" w:rsidP="00D46BC7">
            <w:pPr>
              <w:tabs>
                <w:tab w:val="left" w:pos="472"/>
                <w:tab w:val="left" w:pos="6621"/>
              </w:tabs>
              <w:jc w:val="both"/>
              <w:rPr>
                <w:rFonts w:ascii="Times New Roman" w:hAnsi="Times New Roman" w:cs="Times New Roman"/>
              </w:rPr>
            </w:pPr>
            <w:r w:rsidRPr="00643C97">
              <w:rPr>
                <w:rFonts w:ascii="Times New Roman" w:hAnsi="Times New Roman" w:cs="Times New Roman"/>
              </w:rPr>
              <w:t xml:space="preserve">документ, подтверждающий заключение </w:t>
            </w:r>
            <w:proofErr w:type="gramStart"/>
            <w:r w:rsidRPr="00643C97">
              <w:rPr>
                <w:rFonts w:ascii="Times New Roman" w:hAnsi="Times New Roman" w:cs="Times New Roman"/>
              </w:rPr>
              <w:t xml:space="preserve">договора обязательного страхования </w:t>
            </w:r>
            <w:r w:rsidRPr="00643C97">
              <w:rPr>
                <w:rFonts w:ascii="Times New Roman" w:hAnsi="Times New Roman" w:cs="Times New Roman"/>
              </w:rPr>
              <w:lastRenderedPageBreak/>
              <w:t>гражданской ответственности владельца опасного объекта</w:t>
            </w:r>
            <w:proofErr w:type="gramEnd"/>
            <w:r w:rsidRPr="00643C97">
              <w:rPr>
                <w:rFonts w:ascii="Times New Roman" w:hAnsi="Times New Roman" w:cs="Times New Roman"/>
              </w:rPr>
              <w:t xml:space="preserve"> за причинение вреда в результате аварии на опасном объекте в соответствии с </w:t>
            </w:r>
            <w:hyperlink r:id="rId11" w:history="1">
              <w:r w:rsidRPr="00643C97">
                <w:rPr>
                  <w:rStyle w:val="ae"/>
                  <w:rFonts w:ascii="Times New Roman" w:hAnsi="Times New Roman" w:cs="Times New Roman"/>
                  <w:b w:val="0"/>
                </w:rPr>
                <w:t>законодательством</w:t>
              </w:r>
            </w:hyperlink>
            <w:r w:rsidRPr="00643C97">
              <w:rPr>
                <w:rFonts w:ascii="Times New Roman" w:hAnsi="Times New Roman" w:cs="Times New Roman"/>
                <w:b/>
              </w:rPr>
              <w:t xml:space="preserve"> </w:t>
            </w:r>
            <w:r w:rsidRPr="00643C97">
              <w:rPr>
                <w:rFonts w:ascii="Times New Roman" w:hAnsi="Times New Roman" w:cs="Times New Roman"/>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26B1" w:rsidRPr="00643C97" w:rsidRDefault="00D526B1" w:rsidP="00D46BC7">
            <w:pPr>
              <w:tabs>
                <w:tab w:val="left" w:pos="472"/>
                <w:tab w:val="left" w:pos="6621"/>
              </w:tabs>
              <w:jc w:val="both"/>
              <w:rPr>
                <w:rFonts w:ascii="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tcPr>
          <w:p w:rsidR="00371D49" w:rsidRPr="00643C97" w:rsidRDefault="00371D49" w:rsidP="00D46BC7">
            <w:pPr>
              <w:tabs>
                <w:tab w:val="left" w:pos="472"/>
                <w:tab w:val="left" w:pos="6621"/>
              </w:tabs>
              <w:jc w:val="center"/>
              <w:rPr>
                <w:rFonts w:ascii="Times New Roman" w:hAnsi="Times New Roman" w:cs="Times New Roman"/>
              </w:rPr>
            </w:pPr>
          </w:p>
        </w:tc>
      </w:tr>
      <w:tr w:rsidR="00461042" w:rsidRPr="00643C97" w:rsidTr="00D46BC7">
        <w:tc>
          <w:tcPr>
            <w:tcW w:w="2093" w:type="dxa"/>
            <w:tcBorders>
              <w:top w:val="single" w:sz="4" w:space="0" w:color="000000"/>
              <w:left w:val="single" w:sz="4" w:space="0" w:color="000000"/>
              <w:bottom w:val="single" w:sz="4" w:space="0" w:color="000000"/>
              <w:right w:val="single" w:sz="4" w:space="0" w:color="000000"/>
            </w:tcBorders>
          </w:tcPr>
          <w:p w:rsidR="00461042" w:rsidRPr="00643C97" w:rsidRDefault="00D526B1" w:rsidP="00D46BC7">
            <w:pPr>
              <w:tabs>
                <w:tab w:val="left" w:pos="472"/>
                <w:tab w:val="left" w:pos="6621"/>
              </w:tabs>
              <w:jc w:val="both"/>
              <w:rPr>
                <w:rFonts w:ascii="Times New Roman" w:hAnsi="Times New Roman" w:cs="Times New Roman"/>
              </w:rPr>
            </w:pPr>
            <w:r w:rsidRPr="00643C97">
              <w:rPr>
                <w:rFonts w:ascii="Times New Roman" w:eastAsia="Times New Roman" w:hAnsi="Times New Roman" w:cs="Times New Roman"/>
                <w:color w:val="333333"/>
                <w:lang w:eastAsia="ru-RU"/>
              </w:rPr>
              <w:lastRenderedPageBreak/>
              <w:t>Орган государственного строительного надзора</w:t>
            </w:r>
          </w:p>
        </w:tc>
        <w:tc>
          <w:tcPr>
            <w:tcW w:w="2977" w:type="dxa"/>
            <w:tcBorders>
              <w:top w:val="single" w:sz="4" w:space="0" w:color="000000"/>
              <w:left w:val="single" w:sz="4" w:space="0" w:color="000000"/>
              <w:bottom w:val="single" w:sz="4" w:space="0" w:color="000000"/>
              <w:right w:val="single" w:sz="4" w:space="0" w:color="000000"/>
            </w:tcBorders>
          </w:tcPr>
          <w:p w:rsidR="00461042" w:rsidRPr="00643C97" w:rsidRDefault="00D526B1" w:rsidP="00D526B1">
            <w:pPr>
              <w:tabs>
                <w:tab w:val="left" w:pos="6621"/>
              </w:tabs>
              <w:snapToGrid w:val="0"/>
              <w:jc w:val="both"/>
              <w:rPr>
                <w:rFonts w:ascii="Times New Roman" w:hAnsi="Times New Roman" w:cs="Times New Roman"/>
              </w:rPr>
            </w:pPr>
            <w:proofErr w:type="gramStart"/>
            <w:r w:rsidRPr="00643C97">
              <w:rPr>
                <w:rFonts w:ascii="Times New Roman" w:eastAsia="Times New Roman" w:hAnsi="Times New Roman" w:cs="Times New Roman"/>
                <w:color w:val="333333"/>
                <w:lang w:eastAsia="ru-RU"/>
              </w:rPr>
              <w:t>Подготовка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461042" w:rsidRPr="00643C97" w:rsidRDefault="00D526B1" w:rsidP="00D46BC7">
            <w:pPr>
              <w:tabs>
                <w:tab w:val="left" w:pos="472"/>
                <w:tab w:val="left" w:pos="6621"/>
              </w:tabs>
              <w:jc w:val="both"/>
              <w:rPr>
                <w:rFonts w:ascii="Times New Roman" w:hAnsi="Times New Roman" w:cs="Times New Roman"/>
              </w:rPr>
            </w:pPr>
            <w:proofErr w:type="gramStart"/>
            <w:r w:rsidRPr="00643C97">
              <w:rPr>
                <w:rFonts w:ascii="Times New Roman" w:eastAsia="Times New Roman" w:hAnsi="Times New Roman" w:cs="Times New Roman"/>
                <w:color w:val="333333"/>
                <w:lang w:eastAsia="ru-RU"/>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учёта используемых энергетических</w:t>
            </w:r>
            <w:proofErr w:type="gramEnd"/>
            <w:r w:rsidRPr="00643C97">
              <w:rPr>
                <w:rFonts w:ascii="Times New Roman" w:eastAsia="Times New Roman" w:hAnsi="Times New Roman" w:cs="Times New Roman"/>
                <w:color w:val="333333"/>
                <w:lang w:eastAsia="ru-RU"/>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c>
          <w:tcPr>
            <w:tcW w:w="1382" w:type="dxa"/>
            <w:tcBorders>
              <w:top w:val="single" w:sz="4" w:space="0" w:color="000000"/>
              <w:left w:val="single" w:sz="4" w:space="0" w:color="000000"/>
              <w:bottom w:val="single" w:sz="4" w:space="0" w:color="000000"/>
              <w:right w:val="single" w:sz="4" w:space="0" w:color="000000"/>
            </w:tcBorders>
          </w:tcPr>
          <w:p w:rsidR="00461042" w:rsidRPr="00643C97" w:rsidRDefault="00461042" w:rsidP="00D46BC7">
            <w:pPr>
              <w:tabs>
                <w:tab w:val="left" w:pos="472"/>
                <w:tab w:val="left" w:pos="6621"/>
              </w:tabs>
              <w:jc w:val="center"/>
              <w:rPr>
                <w:rFonts w:ascii="Times New Roman" w:hAnsi="Times New Roman" w:cs="Times New Roman"/>
              </w:rPr>
            </w:pPr>
          </w:p>
        </w:tc>
      </w:tr>
    </w:tbl>
    <w:p w:rsidR="00371D49" w:rsidRPr="00643C97" w:rsidRDefault="00371D49" w:rsidP="00371D49">
      <w:pPr>
        <w:shd w:val="clear" w:color="auto" w:fill="FFFFFF"/>
        <w:tabs>
          <w:tab w:val="left" w:pos="472"/>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2.10. Предоставление муниципальной услуги осуществляется органом, предоставляющим</w:t>
      </w:r>
      <w:r w:rsidRPr="00643C97">
        <w:rPr>
          <w:rFonts w:ascii="Times New Roman" w:hAnsi="Times New Roman" w:cs="Times New Roman"/>
        </w:rPr>
        <w:t xml:space="preserve"> </w:t>
      </w:r>
      <w:r w:rsidRPr="00643C97">
        <w:rPr>
          <w:rFonts w:ascii="Times New Roman" w:hAnsi="Times New Roman" w:cs="Times New Roman"/>
          <w:sz w:val="28"/>
          <w:szCs w:val="28"/>
        </w:rPr>
        <w:t>муниципальную услугу, без взимания платы в соответствии со статьёй 55 Градостроительного кодекса Российской Федерации.</w:t>
      </w:r>
    </w:p>
    <w:p w:rsidR="00371D49" w:rsidRPr="00643C97" w:rsidRDefault="00371D49" w:rsidP="00371D49">
      <w:pPr>
        <w:shd w:val="clear" w:color="auto" w:fill="FFFFFF"/>
        <w:tabs>
          <w:tab w:val="left" w:pos="544"/>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w:t>
      </w:r>
    </w:p>
    <w:p w:rsidR="00371D49" w:rsidRPr="00643C97" w:rsidRDefault="00371D49" w:rsidP="00371D49">
      <w:pPr>
        <w:shd w:val="clear" w:color="auto" w:fill="FFFFFF"/>
        <w:tabs>
          <w:tab w:val="left" w:pos="720"/>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lastRenderedPageBreak/>
        <w:t>2.12. Регистрация запроса заявителя о предоставлении муниципальной услуги осуществляется специалистами МКУ «МФЦ» и Специалистом. Общий срок регистрации запроса – 1 день.</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2.13.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2.13.1.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На территории, прилегающей к помещению, оборудуются места для парковки автотранспортных сре</w:t>
      </w:r>
      <w:proofErr w:type="gramStart"/>
      <w:r w:rsidRPr="00643C97">
        <w:rPr>
          <w:rFonts w:ascii="Times New Roman" w:hAnsi="Times New Roman"/>
          <w:sz w:val="28"/>
          <w:szCs w:val="28"/>
        </w:rPr>
        <w:t>дств дл</w:t>
      </w:r>
      <w:proofErr w:type="gramEnd"/>
      <w:r w:rsidRPr="00643C97">
        <w:rPr>
          <w:rFonts w:ascii="Times New Roman" w:hAnsi="Times New Roman"/>
          <w:sz w:val="28"/>
          <w:szCs w:val="28"/>
        </w:rPr>
        <w:t>я лиц с ограниченными возможностями здоровья, в том числе передвигающихся в кресле-коляске.</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2.13.2.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1D49" w:rsidRPr="00643C97" w:rsidRDefault="00371D49" w:rsidP="00371D49">
      <w:pPr>
        <w:pStyle w:val="ConsPlusNormal"/>
        <w:ind w:firstLine="708"/>
        <w:jc w:val="both"/>
        <w:rPr>
          <w:rFonts w:ascii="Times New Roman" w:hAnsi="Times New Roman"/>
          <w:sz w:val="28"/>
          <w:szCs w:val="28"/>
        </w:rPr>
      </w:pPr>
      <w:r w:rsidRPr="00643C97">
        <w:rPr>
          <w:rFonts w:ascii="Times New Roman" w:hAnsi="Times New Roman"/>
          <w:sz w:val="28"/>
          <w:szCs w:val="28"/>
        </w:rPr>
        <w:t>2.13.4. Информационные стенды размещаются на видном, доступном месте.</w:t>
      </w:r>
    </w:p>
    <w:p w:rsidR="00371D49" w:rsidRPr="00643C97" w:rsidRDefault="00371D49" w:rsidP="00371D49">
      <w:pPr>
        <w:pStyle w:val="ConsPlusNormal"/>
        <w:ind w:firstLine="708"/>
        <w:jc w:val="both"/>
        <w:rPr>
          <w:rFonts w:ascii="Times New Roman" w:hAnsi="Times New Roman"/>
          <w:b/>
          <w:sz w:val="28"/>
          <w:szCs w:val="28"/>
        </w:rPr>
      </w:pPr>
      <w:r w:rsidRPr="00643C97">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643C97">
        <w:rPr>
          <w:rFonts w:ascii="Times New Roman" w:hAnsi="Times New Roman"/>
          <w:sz w:val="28"/>
          <w:szCs w:val="28"/>
        </w:rPr>
        <w:t>Times</w:t>
      </w:r>
      <w:proofErr w:type="spellEnd"/>
      <w:r w:rsidRPr="00643C97">
        <w:rPr>
          <w:rFonts w:ascii="Times New Roman" w:hAnsi="Times New Roman"/>
          <w:sz w:val="28"/>
          <w:szCs w:val="28"/>
        </w:rPr>
        <w:t xml:space="preserve"> </w:t>
      </w:r>
      <w:proofErr w:type="spellStart"/>
      <w:r w:rsidRPr="00643C97">
        <w:rPr>
          <w:rFonts w:ascii="Times New Roman" w:hAnsi="Times New Roman"/>
          <w:sz w:val="28"/>
          <w:szCs w:val="28"/>
        </w:rPr>
        <w:t>New</w:t>
      </w:r>
      <w:proofErr w:type="spellEnd"/>
      <w:r w:rsidRPr="00643C97">
        <w:rPr>
          <w:rFonts w:ascii="Times New Roman" w:hAnsi="Times New Roman"/>
          <w:sz w:val="28"/>
          <w:szCs w:val="28"/>
        </w:rPr>
        <w:t xml:space="preserve"> </w:t>
      </w:r>
      <w:proofErr w:type="spellStart"/>
      <w:r w:rsidRPr="00643C97">
        <w:rPr>
          <w:rFonts w:ascii="Times New Roman" w:hAnsi="Times New Roman"/>
          <w:sz w:val="28"/>
          <w:szCs w:val="28"/>
        </w:rPr>
        <w:t>Roman</w:t>
      </w:r>
      <w:proofErr w:type="spellEnd"/>
      <w:r w:rsidRPr="00643C97">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643C97">
        <w:rPr>
          <w:rFonts w:ascii="Times New Roman" w:hAnsi="Times New Roman"/>
          <w:sz w:val="28"/>
          <w:szCs w:val="28"/>
        </w:rPr>
        <w:lastRenderedPageBreak/>
        <w:t>образцов заявлений, перечней документов требования к размеру шрифта и формату листа могут быть снижены.</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hAnsi="Times New Roman" w:cs="Times New Roman"/>
          <w:sz w:val="28"/>
          <w:szCs w:val="28"/>
        </w:rPr>
        <w:t xml:space="preserve">2.14. </w:t>
      </w:r>
      <w:r w:rsidRPr="00643C97">
        <w:rPr>
          <w:rFonts w:ascii="Times New Roman" w:eastAsia="Lucida Sans Unicode" w:hAnsi="Times New Roman" w:cs="Times New Roman"/>
          <w:sz w:val="28"/>
          <w:szCs w:val="28"/>
          <w:lang w:eastAsia="hi-IN" w:bidi="hi-IN"/>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2.15. Показателями доступности муниципальной услуги являются:</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1) транспортная доступность к месту предоставления муниципальной услуги;</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3) обеспечение предоставления муниципальной услуги с использованием возможностей Портала;</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4) размещение информации о порядке предоставления муниципальной услуги на официальном сайте;</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5) размещение информации о порядке предоставления муниципальной услуги на Портале.</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2.16. Показателями качества муниципальной услуги являются:</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1) соблюдение срока предоставления муниципальной услуги;</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2) соблюдение сроков ожидания в очереди при предоставлении муниципальной услуги;</w:t>
      </w:r>
    </w:p>
    <w:p w:rsidR="00371D49" w:rsidRPr="00643C97" w:rsidRDefault="00371D49" w:rsidP="00371D49">
      <w:pPr>
        <w:ind w:firstLine="708"/>
        <w:jc w:val="both"/>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371D49" w:rsidRPr="00643C97" w:rsidRDefault="00371D49" w:rsidP="00371D49">
      <w:pPr>
        <w:shd w:val="clear" w:color="auto" w:fill="FFFFFF"/>
        <w:tabs>
          <w:tab w:val="left" w:pos="544"/>
          <w:tab w:val="left" w:pos="6621"/>
        </w:tabs>
        <w:ind w:firstLine="720"/>
        <w:jc w:val="both"/>
        <w:rPr>
          <w:rFonts w:ascii="Times New Roman" w:hAnsi="Times New Roman" w:cs="Times New Roman"/>
          <w:sz w:val="28"/>
          <w:szCs w:val="28"/>
        </w:rPr>
      </w:pPr>
      <w:r w:rsidRPr="00643C97">
        <w:rPr>
          <w:rFonts w:ascii="Times New Roman" w:hAnsi="Times New Roman" w:cs="Times New Roman"/>
          <w:sz w:val="28"/>
          <w:szCs w:val="28"/>
        </w:rPr>
        <w:t xml:space="preserve">2.17. При предоставлении услуги в МКУ «МФЦ» прием и регистрацию документов для оказания услуги, а также выдача результата оказания услуги осуществляется сотрудником МКУ «МФЦ». </w:t>
      </w:r>
    </w:p>
    <w:p w:rsidR="00371D49" w:rsidRPr="00643C97" w:rsidRDefault="00371D49" w:rsidP="00371D49">
      <w:pPr>
        <w:shd w:val="clear" w:color="auto" w:fill="FFFFFF"/>
        <w:tabs>
          <w:tab w:val="left" w:pos="544"/>
          <w:tab w:val="left" w:pos="6621"/>
        </w:tabs>
        <w:jc w:val="both"/>
        <w:rPr>
          <w:rFonts w:ascii="Times New Roman" w:hAnsi="Times New Roman" w:cs="Times New Roman"/>
          <w:sz w:val="28"/>
          <w:szCs w:val="28"/>
        </w:rPr>
      </w:pPr>
    </w:p>
    <w:p w:rsidR="00371D49" w:rsidRPr="00643C97" w:rsidRDefault="00371D49" w:rsidP="00371D49">
      <w:pPr>
        <w:shd w:val="clear" w:color="auto" w:fill="FFFFFF"/>
        <w:tabs>
          <w:tab w:val="left" w:pos="544"/>
          <w:tab w:val="left" w:pos="6621"/>
        </w:tabs>
        <w:jc w:val="center"/>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lang w:val="en-US"/>
        </w:rPr>
        <w:t>III</w:t>
      </w:r>
      <w:r w:rsidRPr="00643C97">
        <w:rPr>
          <w:rFonts w:ascii="Times New Roman" w:eastAsia="Times New Roman CYR"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1D49" w:rsidRPr="00643C97" w:rsidRDefault="00371D49" w:rsidP="00371D49">
      <w:pPr>
        <w:shd w:val="clear" w:color="auto" w:fill="FFFFFF"/>
        <w:tabs>
          <w:tab w:val="left" w:pos="544"/>
          <w:tab w:val="left" w:pos="6621"/>
        </w:tabs>
        <w:jc w:val="center"/>
        <w:rPr>
          <w:rFonts w:ascii="Times New Roman" w:eastAsia="Times New Roman CYR" w:hAnsi="Times New Roman" w:cs="Times New Roman"/>
          <w:sz w:val="28"/>
          <w:szCs w:val="28"/>
        </w:rPr>
      </w:pP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hAnsi="Times New Roman" w:cs="Times New Roman"/>
          <w:sz w:val="28"/>
          <w:szCs w:val="28"/>
        </w:rPr>
        <w:t>3.1.</w:t>
      </w:r>
      <w:r w:rsidRPr="00643C97">
        <w:rPr>
          <w:rFonts w:ascii="Times New Roman" w:eastAsia="Times New Roman CYR" w:hAnsi="Times New Roman" w:cs="Times New Roman"/>
          <w:sz w:val="28"/>
          <w:szCs w:val="28"/>
        </w:rPr>
        <w:t xml:space="preserve"> Перечень административных процедур выполняемых при предоставлении услуги:</w:t>
      </w:r>
    </w:p>
    <w:p w:rsidR="00371D49" w:rsidRPr="00643C97" w:rsidRDefault="00371D49" w:rsidP="00371D49">
      <w:pPr>
        <w:pStyle w:val="1"/>
        <w:tabs>
          <w:tab w:val="left" w:pos="6621"/>
        </w:tabs>
        <w:spacing w:before="0" w:after="0"/>
        <w:ind w:firstLine="720"/>
        <w:rPr>
          <w:sz w:val="28"/>
          <w:szCs w:val="28"/>
        </w:rPr>
      </w:pPr>
      <w:r w:rsidRPr="00643C97">
        <w:rPr>
          <w:sz w:val="28"/>
          <w:szCs w:val="28"/>
        </w:rPr>
        <w:t>1) прием и регистрация документов;</w:t>
      </w:r>
    </w:p>
    <w:p w:rsidR="00371D49" w:rsidRPr="00643C97" w:rsidRDefault="00371D49" w:rsidP="00371D49">
      <w:pPr>
        <w:pStyle w:val="1"/>
        <w:tabs>
          <w:tab w:val="left" w:pos="6621"/>
        </w:tabs>
        <w:spacing w:before="0" w:after="0"/>
        <w:ind w:firstLine="720"/>
        <w:rPr>
          <w:sz w:val="28"/>
          <w:szCs w:val="28"/>
        </w:rPr>
      </w:pPr>
      <w:r w:rsidRPr="00643C97">
        <w:rPr>
          <w:sz w:val="28"/>
          <w:szCs w:val="28"/>
        </w:rPr>
        <w:t>2) подготовка разрешения на ввод в эксплуатацию построенного, реконструированного объекта капитального строительства;</w:t>
      </w:r>
    </w:p>
    <w:p w:rsidR="00371D49" w:rsidRPr="00643C97" w:rsidRDefault="00371D49" w:rsidP="00371D49">
      <w:pPr>
        <w:pStyle w:val="1"/>
        <w:tabs>
          <w:tab w:val="left" w:pos="6621"/>
        </w:tabs>
        <w:spacing w:before="0" w:after="0"/>
        <w:ind w:firstLine="720"/>
        <w:rPr>
          <w:sz w:val="28"/>
          <w:szCs w:val="28"/>
        </w:rPr>
      </w:pPr>
      <w:r w:rsidRPr="00643C97">
        <w:rPr>
          <w:sz w:val="28"/>
          <w:szCs w:val="28"/>
        </w:rPr>
        <w:t>3) выдача разрешения на ввод в эксплуатацию построенного, реконструированного объекта капитального строительства.</w:t>
      </w: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rPr>
        <w:t>3.2. Блок-схема предоставления муниципальной услуги приведена в приложении №3к настоящему административному регламенту.</w:t>
      </w: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rPr>
        <w:t>3.3. Паспорт административных процедур (административных действий, входящих в состав административной процедуры) приводятся в приложении к административному регламенту (приложение № 2).</w:t>
      </w: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hAnsi="Times New Roman" w:cs="Times New Roman"/>
          <w:bCs/>
          <w:sz w:val="28"/>
          <w:szCs w:val="28"/>
        </w:rPr>
        <w:lastRenderedPageBreak/>
        <w:t>3.4. Описание административных процедур.</w:t>
      </w:r>
    </w:p>
    <w:p w:rsidR="00371D49" w:rsidRPr="00643C97" w:rsidRDefault="00371D49" w:rsidP="00371D49">
      <w:pPr>
        <w:shd w:val="clear" w:color="auto" w:fill="FFFFFF"/>
        <w:tabs>
          <w:tab w:val="left" w:pos="6621"/>
        </w:tabs>
        <w:ind w:firstLine="708"/>
        <w:jc w:val="both"/>
        <w:rPr>
          <w:rFonts w:ascii="Times New Roman" w:hAnsi="Times New Roman" w:cs="Times New Roman"/>
          <w:bCs/>
          <w:sz w:val="28"/>
          <w:szCs w:val="28"/>
        </w:rPr>
      </w:pPr>
      <w:r w:rsidRPr="00643C97">
        <w:rPr>
          <w:rFonts w:ascii="Times New Roman" w:eastAsia="Times New Roman CYR" w:hAnsi="Times New Roman" w:cs="Times New Roman"/>
          <w:sz w:val="28"/>
          <w:szCs w:val="28"/>
        </w:rPr>
        <w:t>3.4.1 Описание административной процедуры «Прием и регистрация документов»:</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а) юридическим фактом, служащим основанием для начала административной процедуры, является подача лицом, заинтересованным в получении услуги или его уполномоченным представителем заявления (приложение № 1) с приложением документов, указанных в пункте 2.6. настоящего регламента;</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б) должностное лицо, ответственное за выполнение административной процедуры – Специалист, сотрудник МКУ «МФЦ» ответственный за прием и регистрацию документов, а также за выдачу результата предоставления услуги;</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в) содержание каждого административного действия, входящего в состав административной процедуры:</w:t>
      </w:r>
    </w:p>
    <w:p w:rsidR="00371D49" w:rsidRPr="00643C97" w:rsidRDefault="00371D49" w:rsidP="00371D49">
      <w:pPr>
        <w:tabs>
          <w:tab w:val="left" w:pos="6621"/>
        </w:tabs>
        <w:ind w:firstLine="708"/>
        <w:jc w:val="both"/>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rPr>
        <w:t>-</w:t>
      </w:r>
      <w:r w:rsidRPr="00643C97">
        <w:rPr>
          <w:rFonts w:ascii="Times New Roman" w:eastAsia="Times New Roman CYR" w:hAnsi="Times New Roman" w:cs="Times New Roman"/>
        </w:rPr>
        <w:t xml:space="preserve"> </w:t>
      </w:r>
      <w:r w:rsidRPr="00643C97">
        <w:rPr>
          <w:rFonts w:ascii="Times New Roman" w:eastAsia="Times New Roman CYR" w:hAnsi="Times New Roman" w:cs="Times New Roman"/>
          <w:sz w:val="28"/>
          <w:szCs w:val="28"/>
        </w:rPr>
        <w:t xml:space="preserve">специалист МКУ «МФЦ» регистрирует заявление и полный пакет документов (далее – заявление) и </w:t>
      </w:r>
      <w:r w:rsidRPr="00643C97">
        <w:rPr>
          <w:rFonts w:ascii="Times New Roman" w:hAnsi="Times New Roman" w:cs="Times New Roman"/>
          <w:sz w:val="28"/>
          <w:szCs w:val="28"/>
        </w:rPr>
        <w:t xml:space="preserve">направляет его главе </w:t>
      </w:r>
      <w:r w:rsidR="0046399C" w:rsidRPr="00643C97">
        <w:rPr>
          <w:rFonts w:ascii="Times New Roman" w:hAnsi="Times New Roman"/>
          <w:sz w:val="28"/>
          <w:szCs w:val="28"/>
        </w:rPr>
        <w:t>муниципального образования Кавказский район</w:t>
      </w:r>
      <w:r w:rsidR="0046399C" w:rsidRPr="00643C97">
        <w:rPr>
          <w:rFonts w:ascii="Times New Roman" w:hAnsi="Times New Roman" w:cs="Times New Roman"/>
          <w:sz w:val="28"/>
          <w:szCs w:val="28"/>
        </w:rPr>
        <w:t xml:space="preserve"> </w:t>
      </w:r>
      <w:r w:rsidRPr="00643C97">
        <w:rPr>
          <w:rFonts w:ascii="Times New Roman" w:hAnsi="Times New Roman" w:cs="Times New Roman"/>
          <w:sz w:val="28"/>
          <w:szCs w:val="28"/>
        </w:rPr>
        <w:t xml:space="preserve">на резолюцию. Общий срок административного действия 1 день; </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eastAsia="Times New Roman CYR" w:hAnsi="Times New Roman" w:cs="Times New Roman"/>
          <w:sz w:val="28"/>
          <w:szCs w:val="28"/>
        </w:rPr>
        <w:t xml:space="preserve">- </w:t>
      </w:r>
      <w:r w:rsidRPr="00643C97">
        <w:rPr>
          <w:rFonts w:ascii="Times New Roman" w:hAnsi="Times New Roman" w:cs="Times New Roman"/>
          <w:sz w:val="28"/>
          <w:szCs w:val="28"/>
        </w:rPr>
        <w:t>наложение резолюции, и передача заявления Специалисту. Общий срок административного действия 1 день;</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Общий срок административной процедуры 3 дня.  </w:t>
      </w:r>
    </w:p>
    <w:p w:rsidR="00371D49" w:rsidRPr="00643C97" w:rsidRDefault="00371D49"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г) критерий принятия решения: наличие документов согласно перечню, указанному  в пункте 2.6. настоящего регламента, соответствие документов по форме или содержанию требованиям действующего законодательства;</w:t>
      </w:r>
    </w:p>
    <w:p w:rsidR="00371D49" w:rsidRPr="00643C97" w:rsidRDefault="00371D49" w:rsidP="00371D49">
      <w:pPr>
        <w:shd w:val="clear" w:color="auto" w:fill="FFFFFF"/>
        <w:tabs>
          <w:tab w:val="left" w:pos="6621"/>
        </w:tabs>
        <w:ind w:firstLine="709"/>
        <w:jc w:val="both"/>
        <w:rPr>
          <w:rFonts w:ascii="Times New Roman" w:hAnsi="Times New Roman" w:cs="Times New Roman"/>
          <w:sz w:val="28"/>
          <w:szCs w:val="28"/>
        </w:rPr>
      </w:pPr>
      <w:proofErr w:type="spellStart"/>
      <w:r w:rsidRPr="00643C97">
        <w:rPr>
          <w:rFonts w:ascii="Times New Roman" w:hAnsi="Times New Roman" w:cs="Times New Roman"/>
          <w:sz w:val="28"/>
          <w:szCs w:val="28"/>
        </w:rPr>
        <w:t>д</w:t>
      </w:r>
      <w:proofErr w:type="spellEnd"/>
      <w:r w:rsidRPr="00643C97">
        <w:rPr>
          <w:rFonts w:ascii="Times New Roman" w:hAnsi="Times New Roman" w:cs="Times New Roman"/>
          <w:sz w:val="28"/>
          <w:szCs w:val="28"/>
        </w:rPr>
        <w:t>) результат административной процедуры:</w:t>
      </w:r>
    </w:p>
    <w:p w:rsidR="00371D49" w:rsidRPr="00643C97" w:rsidRDefault="00371D49"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 регистрация заявления в журнале регистрации поступающих документов;</w:t>
      </w:r>
    </w:p>
    <w:p w:rsidR="00371D49" w:rsidRPr="00643C97" w:rsidRDefault="00371D49"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 отказ в предоставлении услуги;</w:t>
      </w:r>
    </w:p>
    <w:p w:rsidR="00371D49" w:rsidRPr="00643C97" w:rsidRDefault="00371D49"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е) способ фиксации результата выполнения административной процедуры: запись в журнале регистрации поступающих документов. Способ фиксации отказа в предоставлении муниципальной услуги является запись в журнале регистрации входящих документов.</w:t>
      </w: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rPr>
        <w:t>3.4.2. Описание административной процедуры «</w:t>
      </w:r>
      <w:r w:rsidRPr="00643C97">
        <w:rPr>
          <w:rFonts w:ascii="Times New Roman" w:hAnsi="Times New Roman" w:cs="Times New Roman"/>
          <w:sz w:val="28"/>
          <w:szCs w:val="28"/>
        </w:rPr>
        <w:t>Подготовка разрешения на ввод в эксплуатацию построенного, реконструированного объекта капитального строительства</w:t>
      </w:r>
      <w:r w:rsidRPr="00643C97">
        <w:rPr>
          <w:rFonts w:ascii="Times New Roman" w:eastAsia="Times New Roman CYR"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proofErr w:type="gramStart"/>
      <w:r w:rsidRPr="00643C97">
        <w:rPr>
          <w:rFonts w:ascii="Times New Roman" w:eastAsia="Times New Roman CYR" w:hAnsi="Times New Roman" w:cs="Times New Roman"/>
          <w:sz w:val="28"/>
          <w:szCs w:val="28"/>
        </w:rPr>
        <w:t xml:space="preserve">а) </w:t>
      </w:r>
      <w:r w:rsidRPr="00643C97">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(или представителя, действующего на основании оформленной в  установленном порядке доверенности, либо юридического лица действующего в с</w:t>
      </w:r>
      <w:r w:rsidR="00FC18D7" w:rsidRPr="00643C97">
        <w:rPr>
          <w:rFonts w:ascii="Times New Roman" w:hAnsi="Times New Roman" w:cs="Times New Roman"/>
          <w:sz w:val="28"/>
          <w:szCs w:val="28"/>
        </w:rPr>
        <w:t>оответствии с законодательством</w:t>
      </w:r>
      <w:r w:rsidRPr="00643C97">
        <w:rPr>
          <w:rFonts w:ascii="Times New Roman" w:hAnsi="Times New Roman" w:cs="Times New Roman"/>
          <w:sz w:val="28"/>
          <w:szCs w:val="28"/>
        </w:rPr>
        <w:t>, иными правовыми актами и учредительны</w:t>
      </w:r>
      <w:r w:rsidR="0046399C" w:rsidRPr="00643C97">
        <w:rPr>
          <w:rFonts w:ascii="Times New Roman" w:hAnsi="Times New Roman" w:cs="Times New Roman"/>
          <w:sz w:val="28"/>
          <w:szCs w:val="28"/>
        </w:rPr>
        <w:t>ми документами без доверенности</w:t>
      </w:r>
      <w:r w:rsidRPr="00643C97">
        <w:rPr>
          <w:rFonts w:ascii="Times New Roman" w:hAnsi="Times New Roman" w:cs="Times New Roman"/>
          <w:sz w:val="28"/>
          <w:szCs w:val="28"/>
        </w:rPr>
        <w:t>, а также представители в силу полномочий, основанных на доверенности) заинтересованного в получении услуги с резолюцией</w:t>
      </w:r>
      <w:proofErr w:type="gramEnd"/>
      <w:r w:rsidRPr="00643C97">
        <w:rPr>
          <w:rFonts w:ascii="Times New Roman" w:hAnsi="Times New Roman" w:cs="Times New Roman"/>
          <w:sz w:val="28"/>
          <w:szCs w:val="28"/>
        </w:rPr>
        <w:t xml:space="preserve"> главы </w:t>
      </w:r>
      <w:r w:rsidR="0046399C" w:rsidRPr="00643C97">
        <w:rPr>
          <w:rFonts w:ascii="Times New Roman" w:hAnsi="Times New Roman"/>
          <w:sz w:val="28"/>
          <w:szCs w:val="28"/>
        </w:rPr>
        <w:t xml:space="preserve">муниципального образования </w:t>
      </w:r>
      <w:proofErr w:type="gramStart"/>
      <w:r w:rsidR="0046399C" w:rsidRPr="00643C97">
        <w:rPr>
          <w:rFonts w:ascii="Times New Roman" w:hAnsi="Times New Roman"/>
          <w:sz w:val="28"/>
          <w:szCs w:val="28"/>
        </w:rPr>
        <w:t>Кавказский</w:t>
      </w:r>
      <w:proofErr w:type="gramEnd"/>
      <w:r w:rsidR="0046399C" w:rsidRPr="00643C97">
        <w:rPr>
          <w:rFonts w:ascii="Times New Roman" w:hAnsi="Times New Roman"/>
          <w:sz w:val="28"/>
          <w:szCs w:val="28"/>
        </w:rPr>
        <w:t xml:space="preserve"> район</w:t>
      </w:r>
      <w:r w:rsidRPr="00643C97">
        <w:rPr>
          <w:rFonts w:ascii="Times New Roman"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lastRenderedPageBreak/>
        <w:t>б) должностное лицо ответственное за выполнение административной процедуры – Специалист;</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в) содержание каждого административного действия Специалиста, ответственного за выполнение работ по подготовке </w:t>
      </w:r>
      <w:r w:rsidRPr="00643C97">
        <w:rPr>
          <w:rFonts w:ascii="Times New Roman" w:eastAsia="Times New Roman CYR" w:hAnsi="Times New Roman" w:cs="Times New Roman"/>
          <w:sz w:val="28"/>
          <w:szCs w:val="28"/>
        </w:rPr>
        <w:t xml:space="preserve">разрешения на </w:t>
      </w:r>
      <w:r w:rsidRPr="00643C97">
        <w:rPr>
          <w:rFonts w:ascii="Times New Roman" w:hAnsi="Times New Roman" w:cs="Times New Roman"/>
          <w:sz w:val="28"/>
          <w:szCs w:val="28"/>
        </w:rPr>
        <w:t>ввод в эксплуатацию построенного, реконструированного объекта капитального строительства:</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подготовка разрешения на ввод в эксплуатацию:</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1) проверка наличия прилагаемого комплекта документов;</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2) проверка наличия и правильности оформления и соответствия документов;</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3) выезд Специалиста на объект и осмотр объекта (производится в сопровождении заявителя или его представителя);</w:t>
      </w:r>
    </w:p>
    <w:p w:rsidR="00B763A2"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4) проверка соответствия объекта требованиям</w:t>
      </w:r>
      <w:r w:rsidR="00B763A2" w:rsidRPr="00643C97">
        <w:rPr>
          <w:rFonts w:ascii="Times New Roman" w:hAnsi="Times New Roman" w:cs="Times New Roman"/>
          <w:sz w:val="28"/>
          <w:szCs w:val="28"/>
        </w:rPr>
        <w:t>:</w:t>
      </w:r>
      <w:r w:rsidRPr="00643C97">
        <w:rPr>
          <w:rFonts w:ascii="Times New Roman" w:hAnsi="Times New Roman" w:cs="Times New Roman"/>
          <w:sz w:val="28"/>
          <w:szCs w:val="28"/>
        </w:rPr>
        <w:t xml:space="preserve"> </w:t>
      </w:r>
    </w:p>
    <w:p w:rsidR="00B763A2" w:rsidRPr="00643C97" w:rsidRDefault="00371D49" w:rsidP="00B763A2">
      <w:pPr>
        <w:shd w:val="clear" w:color="auto" w:fill="FFFF00"/>
        <w:tabs>
          <w:tab w:val="left" w:pos="6621"/>
        </w:tabs>
        <w:ind w:firstLine="708"/>
        <w:jc w:val="both"/>
        <w:rPr>
          <w:rFonts w:ascii="Times New Roman" w:hAnsi="Times New Roman" w:cs="Times New Roman"/>
          <w:sz w:val="28"/>
          <w:szCs w:val="28"/>
        </w:rPr>
      </w:pPr>
      <w:proofErr w:type="gramStart"/>
      <w:r w:rsidRPr="00643C97">
        <w:rPr>
          <w:rFonts w:ascii="Times New Roman" w:hAnsi="Times New Roman" w:cs="Times New Roman"/>
          <w:sz w:val="28"/>
          <w:szCs w:val="28"/>
        </w:rPr>
        <w:t xml:space="preserve">проектной </w:t>
      </w:r>
      <w:r w:rsidR="00B763A2" w:rsidRPr="00643C97">
        <w:rPr>
          <w:rFonts w:ascii="Times New Roman" w:hAnsi="Times New Roman" w:cs="Times New Roman"/>
          <w:sz w:val="28"/>
          <w:szCs w:val="28"/>
        </w:rPr>
        <w:t xml:space="preserve">документации, </w:t>
      </w:r>
      <w:r w:rsidR="00B763A2" w:rsidRPr="00643C97">
        <w:rPr>
          <w:rFonts w:ascii="Times New Roman" w:eastAsia="Times New Roman" w:hAnsi="Times New Roman" w:cs="Times New Roman"/>
          <w:sz w:val="28"/>
          <w:szCs w:val="28"/>
          <w:lang w:eastAsia="ru-RU"/>
        </w:rPr>
        <w:t xml:space="preserve">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w:t>
      </w:r>
      <w:r w:rsidR="00264F93" w:rsidRPr="00643C97">
        <w:rPr>
          <w:rFonts w:ascii="Times New Roman" w:eastAsia="Times New Roman" w:hAnsi="Times New Roman" w:cs="Times New Roman"/>
          <w:sz w:val="28"/>
          <w:szCs w:val="28"/>
          <w:lang w:eastAsia="ru-RU"/>
        </w:rPr>
        <w:t>строительства</w:t>
      </w:r>
      <w:r w:rsidR="00B763A2" w:rsidRPr="00643C97">
        <w:rPr>
          <w:rFonts w:ascii="Times New Roman" w:eastAsia="Times New Roman" w:hAnsi="Times New Roman" w:cs="Times New Roman"/>
          <w:sz w:val="28"/>
          <w:szCs w:val="28"/>
          <w:lang w:eastAsia="ru-RU"/>
        </w:rPr>
        <w:t xml:space="preserve">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Pr="00643C97">
        <w:rPr>
          <w:rFonts w:ascii="Times New Roman" w:hAnsi="Times New Roman" w:cs="Times New Roman"/>
          <w:sz w:val="28"/>
          <w:szCs w:val="28"/>
        </w:rPr>
        <w:t xml:space="preserve"> </w:t>
      </w:r>
      <w:r w:rsidR="00B763A2" w:rsidRPr="00643C97">
        <w:rPr>
          <w:rFonts w:ascii="Times New Roman" w:eastAsia="Times New Roman" w:hAnsi="Times New Roman" w:cs="Times New Roman"/>
          <w:sz w:val="28"/>
          <w:szCs w:val="28"/>
          <w:lang w:eastAsia="ru-RU"/>
        </w:rPr>
        <w:t>в том числе требованиям энергетической</w:t>
      </w:r>
      <w:proofErr w:type="gramEnd"/>
      <w:r w:rsidR="00B763A2" w:rsidRPr="00643C97">
        <w:rPr>
          <w:rFonts w:ascii="Times New Roman" w:eastAsia="Times New Roman" w:hAnsi="Times New Roman" w:cs="Times New Roman"/>
          <w:sz w:val="28"/>
          <w:szCs w:val="28"/>
          <w:lang w:eastAsia="ru-RU"/>
        </w:rPr>
        <w:t xml:space="preserve">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B763A2" w:rsidRPr="00643C97">
        <w:rPr>
          <w:rFonts w:ascii="Times New Roman" w:hAnsi="Times New Roman" w:cs="Times New Roman"/>
          <w:sz w:val="28"/>
          <w:szCs w:val="28"/>
        </w:rPr>
        <w:t xml:space="preserve"> </w:t>
      </w:r>
    </w:p>
    <w:p w:rsidR="00264F93"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градостроител</w:t>
      </w:r>
      <w:r w:rsidR="00264F93" w:rsidRPr="00643C97">
        <w:rPr>
          <w:rFonts w:ascii="Times New Roman" w:hAnsi="Times New Roman" w:cs="Times New Roman"/>
          <w:sz w:val="28"/>
          <w:szCs w:val="28"/>
        </w:rPr>
        <w:t>ьного</w:t>
      </w:r>
      <w:r w:rsidRPr="00643C97">
        <w:rPr>
          <w:rFonts w:ascii="Times New Roman" w:hAnsi="Times New Roman" w:cs="Times New Roman"/>
          <w:sz w:val="28"/>
          <w:szCs w:val="28"/>
        </w:rPr>
        <w:t xml:space="preserve"> план</w:t>
      </w:r>
      <w:r w:rsidR="00264F93" w:rsidRPr="00643C97">
        <w:rPr>
          <w:rFonts w:ascii="Times New Roman" w:hAnsi="Times New Roman" w:cs="Times New Roman"/>
          <w:sz w:val="28"/>
          <w:szCs w:val="28"/>
        </w:rPr>
        <w:t>а</w:t>
      </w:r>
      <w:r w:rsidRPr="00643C97">
        <w:rPr>
          <w:rFonts w:ascii="Times New Roman" w:hAnsi="Times New Roman" w:cs="Times New Roman"/>
          <w:sz w:val="28"/>
          <w:szCs w:val="28"/>
        </w:rPr>
        <w:t xml:space="preserve"> земельного участка и разрешени</w:t>
      </w:r>
      <w:r w:rsidR="00264F93" w:rsidRPr="00643C97">
        <w:rPr>
          <w:rFonts w:ascii="Times New Roman" w:hAnsi="Times New Roman" w:cs="Times New Roman"/>
          <w:sz w:val="28"/>
          <w:szCs w:val="28"/>
        </w:rPr>
        <w:t>я</w:t>
      </w:r>
      <w:r w:rsidRPr="00643C97">
        <w:rPr>
          <w:rFonts w:ascii="Times New Roman" w:hAnsi="Times New Roman" w:cs="Times New Roman"/>
          <w:sz w:val="28"/>
          <w:szCs w:val="28"/>
        </w:rPr>
        <w:t xml:space="preserve"> на строительство объект</w:t>
      </w:r>
      <w:r w:rsidR="00B763A2" w:rsidRPr="00643C97">
        <w:rPr>
          <w:rFonts w:ascii="Times New Roman" w:hAnsi="Times New Roman" w:cs="Times New Roman"/>
          <w:sz w:val="28"/>
          <w:szCs w:val="28"/>
        </w:rPr>
        <w:t>а</w:t>
      </w:r>
      <w:r w:rsidRPr="00643C97">
        <w:rPr>
          <w:rFonts w:ascii="Times New Roman" w:hAnsi="Times New Roman" w:cs="Times New Roman"/>
          <w:sz w:val="28"/>
          <w:szCs w:val="28"/>
        </w:rPr>
        <w:t xml:space="preserve"> капитального строительства</w:t>
      </w:r>
      <w:r w:rsidR="00264F93" w:rsidRPr="00643C97">
        <w:rPr>
          <w:rFonts w:ascii="Times New Roman" w:hAnsi="Times New Roman" w:cs="Times New Roman"/>
          <w:sz w:val="28"/>
          <w:szCs w:val="28"/>
        </w:rPr>
        <w:t>;</w:t>
      </w:r>
      <w:r w:rsidRPr="00643C97">
        <w:rPr>
          <w:rFonts w:ascii="Times New Roman" w:hAnsi="Times New Roman" w:cs="Times New Roman"/>
          <w:sz w:val="28"/>
          <w:szCs w:val="28"/>
        </w:rPr>
        <w:t xml:space="preserve"> </w:t>
      </w:r>
    </w:p>
    <w:p w:rsidR="00264F93" w:rsidRPr="00643C97" w:rsidRDefault="00264F93" w:rsidP="00371D49">
      <w:pPr>
        <w:shd w:val="clear" w:color="auto" w:fill="FFFFFF"/>
        <w:tabs>
          <w:tab w:val="left" w:pos="6621"/>
        </w:tabs>
        <w:ind w:firstLine="708"/>
        <w:jc w:val="both"/>
        <w:rPr>
          <w:rFonts w:ascii="Times New Roman" w:hAnsi="Times New Roman" w:cs="Times New Roman"/>
          <w:sz w:val="28"/>
          <w:szCs w:val="28"/>
          <w:shd w:val="clear" w:color="auto" w:fill="FFFF00"/>
        </w:rPr>
      </w:pPr>
      <w:r w:rsidRPr="00643C97">
        <w:rPr>
          <w:rFonts w:ascii="Times New Roman" w:hAnsi="Times New Roman" w:cs="Times New Roman"/>
          <w:sz w:val="28"/>
          <w:szCs w:val="28"/>
          <w:shd w:val="clear" w:color="auto" w:fill="FFFF00"/>
        </w:rPr>
        <w:t>для</w:t>
      </w:r>
      <w:r w:rsidRPr="00643C97">
        <w:rPr>
          <w:rFonts w:ascii="Times New Roman" w:hAnsi="Times New Roman" w:cs="Times New Roman"/>
          <w:sz w:val="28"/>
          <w:szCs w:val="28"/>
        </w:rPr>
        <w:t xml:space="preserve"> линейно</w:t>
      </w:r>
      <w:r w:rsidRPr="00643C97">
        <w:rPr>
          <w:rFonts w:ascii="Times New Roman" w:hAnsi="Times New Roman" w:cs="Times New Roman"/>
          <w:sz w:val="28"/>
          <w:szCs w:val="28"/>
          <w:shd w:val="clear" w:color="auto" w:fill="FFFF00"/>
        </w:rPr>
        <w:t>го</w:t>
      </w:r>
      <w:r w:rsidRPr="00643C97">
        <w:rPr>
          <w:rFonts w:ascii="Times New Roman" w:hAnsi="Times New Roman" w:cs="Times New Roman"/>
          <w:sz w:val="28"/>
          <w:szCs w:val="28"/>
        </w:rPr>
        <w:t xml:space="preserve"> объект</w:t>
      </w:r>
      <w:r w:rsidRPr="00643C97">
        <w:rPr>
          <w:rFonts w:ascii="Times New Roman" w:hAnsi="Times New Roman" w:cs="Times New Roman"/>
          <w:sz w:val="28"/>
          <w:szCs w:val="28"/>
          <w:shd w:val="clear" w:color="auto" w:fill="FFFF00"/>
        </w:rPr>
        <w:t xml:space="preserve">а - </w:t>
      </w:r>
      <w:r w:rsidR="00B763A2" w:rsidRPr="00643C97">
        <w:rPr>
          <w:rFonts w:ascii="Times New Roman" w:hAnsi="Times New Roman" w:cs="Times New Roman"/>
          <w:sz w:val="28"/>
          <w:szCs w:val="28"/>
          <w:shd w:val="clear" w:color="auto" w:fill="FFFF00"/>
        </w:rPr>
        <w:t>проект</w:t>
      </w:r>
      <w:r w:rsidRPr="00643C97">
        <w:rPr>
          <w:rFonts w:ascii="Times New Roman" w:hAnsi="Times New Roman" w:cs="Times New Roman"/>
          <w:sz w:val="28"/>
          <w:szCs w:val="28"/>
          <w:shd w:val="clear" w:color="auto" w:fill="FFFF00"/>
        </w:rPr>
        <w:t>а</w:t>
      </w:r>
      <w:r w:rsidR="00B763A2" w:rsidRPr="00643C97">
        <w:rPr>
          <w:rFonts w:ascii="Times New Roman" w:hAnsi="Times New Roman" w:cs="Times New Roman"/>
          <w:sz w:val="28"/>
          <w:szCs w:val="28"/>
          <w:shd w:val="clear" w:color="auto" w:fill="FFFF00"/>
        </w:rPr>
        <w:t xml:space="preserve"> планировки </w:t>
      </w:r>
      <w:r w:rsidRPr="00643C97">
        <w:rPr>
          <w:rFonts w:ascii="Times New Roman" w:hAnsi="Times New Roman" w:cs="Times New Roman"/>
          <w:sz w:val="28"/>
          <w:szCs w:val="28"/>
          <w:shd w:val="clear" w:color="auto" w:fill="FFFF00"/>
        </w:rPr>
        <w:t>и проекта межевания территории</w:t>
      </w:r>
      <w:r w:rsidR="00B763A2" w:rsidRPr="00643C97">
        <w:rPr>
          <w:rFonts w:ascii="Times New Roman" w:hAnsi="Times New Roman" w:cs="Times New Roman"/>
          <w:sz w:val="28"/>
          <w:szCs w:val="28"/>
          <w:shd w:val="clear" w:color="auto" w:fill="FFFF00"/>
        </w:rPr>
        <w:t xml:space="preserve">, </w:t>
      </w:r>
    </w:p>
    <w:p w:rsidR="00371D49" w:rsidRPr="00643C97" w:rsidRDefault="00B763A2"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shd w:val="clear" w:color="auto" w:fill="FFFF00"/>
        </w:rPr>
        <w:t>а также разрешенному использованию земельного участка, установленного в соответствии с земельным и иным законодательством Российской Федерации.</w:t>
      </w:r>
      <w:r w:rsidRPr="00643C97">
        <w:rPr>
          <w:rFonts w:ascii="Arial" w:eastAsia="Times New Roman" w:hAnsi="Arial" w:cs="Arial"/>
          <w:sz w:val="21"/>
          <w:szCs w:val="21"/>
          <w:lang w:eastAsia="ru-RU"/>
        </w:rPr>
        <w:t xml:space="preserve"> </w:t>
      </w:r>
      <w:r w:rsidRPr="00643C97">
        <w:rPr>
          <w:rFonts w:ascii="Times New Roman" w:eastAsia="Times New Roman" w:hAnsi="Times New Roman" w:cs="Times New Roman"/>
          <w:sz w:val="28"/>
          <w:szCs w:val="28"/>
          <w:shd w:val="clear" w:color="auto" w:fill="FFFF00"/>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371D49" w:rsidRPr="00643C97">
        <w:rPr>
          <w:rFonts w:ascii="Times New Roman"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 подготовка Специалистом разрешения на ввод в эксплуатацию объекта капитального строительства и направление на проверку главе </w:t>
      </w:r>
      <w:r w:rsidR="0046399C" w:rsidRPr="00643C97">
        <w:rPr>
          <w:rFonts w:ascii="Times New Roman" w:hAnsi="Times New Roman" w:cs="Times New Roman"/>
          <w:sz w:val="28"/>
          <w:szCs w:val="28"/>
        </w:rPr>
        <w:t>администрации</w:t>
      </w:r>
      <w:r w:rsidRPr="00643C97">
        <w:rPr>
          <w:rFonts w:ascii="Times New Roman"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проверка главой поселения разрешения на ввод в эксплуатацию</w:t>
      </w:r>
      <w:r w:rsidR="00264F93" w:rsidRPr="00643C97">
        <w:rPr>
          <w:rFonts w:ascii="Times New Roman"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 направление Специалистом на подпись главе </w:t>
      </w:r>
      <w:r w:rsidR="0046399C" w:rsidRPr="00643C97">
        <w:rPr>
          <w:rFonts w:ascii="Times New Roman" w:hAnsi="Times New Roman"/>
          <w:sz w:val="28"/>
          <w:szCs w:val="28"/>
        </w:rPr>
        <w:t xml:space="preserve">муниципального образования </w:t>
      </w:r>
      <w:proofErr w:type="gramStart"/>
      <w:r w:rsidR="0046399C" w:rsidRPr="00643C97">
        <w:rPr>
          <w:rFonts w:ascii="Times New Roman" w:hAnsi="Times New Roman"/>
          <w:sz w:val="28"/>
          <w:szCs w:val="28"/>
        </w:rPr>
        <w:t>Кавказский</w:t>
      </w:r>
      <w:proofErr w:type="gramEnd"/>
      <w:r w:rsidR="0046399C" w:rsidRPr="00643C97">
        <w:rPr>
          <w:rFonts w:ascii="Times New Roman" w:hAnsi="Times New Roman"/>
          <w:sz w:val="28"/>
          <w:szCs w:val="28"/>
        </w:rPr>
        <w:t xml:space="preserve"> район</w:t>
      </w:r>
      <w:r w:rsidRPr="00643C97">
        <w:rPr>
          <w:rFonts w:ascii="Times New Roman" w:hAnsi="Times New Roman" w:cs="Times New Roman"/>
          <w:sz w:val="28"/>
          <w:szCs w:val="28"/>
        </w:rPr>
        <w:t>.</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 отказ, в случае: </w:t>
      </w:r>
    </w:p>
    <w:p w:rsidR="00371D49" w:rsidRPr="00643C97" w:rsidRDefault="00371D49" w:rsidP="00371D49">
      <w:pPr>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lastRenderedPageBreak/>
        <w:t>1) несоответствие объекта капитального строительства требованиям градостроительного плана земельного участка;</w:t>
      </w:r>
    </w:p>
    <w:p w:rsidR="00264F93" w:rsidRPr="00643C97" w:rsidRDefault="00264F93" w:rsidP="00371D49">
      <w:pPr>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разрешения на строительство;</w:t>
      </w:r>
    </w:p>
    <w:p w:rsidR="00371D49" w:rsidRPr="00643C97" w:rsidRDefault="00264F93" w:rsidP="00371D49">
      <w:pPr>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3</w:t>
      </w:r>
      <w:r w:rsidR="00371D49" w:rsidRPr="00643C97">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371D49" w:rsidRPr="00643C97" w:rsidRDefault="00264F93"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4</w:t>
      </w:r>
      <w:r w:rsidR="00371D49" w:rsidRPr="00643C97">
        <w:rPr>
          <w:rFonts w:ascii="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(кроме объектов индивидуального жилищного строительства);</w:t>
      </w:r>
    </w:p>
    <w:p w:rsidR="00264F93" w:rsidRPr="00643C97" w:rsidRDefault="00264F93"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5) несоответствие объекта капитального строительства</w:t>
      </w:r>
      <w:r w:rsidRPr="00643C97">
        <w:rPr>
          <w:rFonts w:ascii="Times New Roman" w:hAnsi="Times New Roman" w:cs="Times New Roman"/>
          <w:sz w:val="28"/>
          <w:szCs w:val="28"/>
          <w:shd w:val="clear" w:color="auto" w:fill="FFFF00"/>
        </w:rPr>
        <w:t xml:space="preserve"> разрешенному использованию земельного участка, установленного в соответствии с земельным и иным законодательством Российской Федерации;</w:t>
      </w:r>
    </w:p>
    <w:p w:rsidR="00371D49" w:rsidRPr="00643C97" w:rsidRDefault="00264F93" w:rsidP="00371D49">
      <w:pPr>
        <w:shd w:val="clear" w:color="auto" w:fill="FFFFFF"/>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6</w:t>
      </w:r>
      <w:r w:rsidR="00371D49" w:rsidRPr="00643C97">
        <w:rPr>
          <w:rFonts w:ascii="Times New Roman" w:hAnsi="Times New Roman" w:cs="Times New Roman"/>
          <w:sz w:val="28"/>
          <w:szCs w:val="28"/>
        </w:rPr>
        <w:t>) отсутствие документов, указанных в пункте 2.6. настоящего регламента</w:t>
      </w:r>
      <w:r w:rsidRPr="00643C97">
        <w:rPr>
          <w:rFonts w:ascii="Times New Roman" w:hAnsi="Times New Roman" w:cs="Times New Roman"/>
          <w:sz w:val="28"/>
          <w:szCs w:val="28"/>
        </w:rPr>
        <w:t xml:space="preserve"> </w:t>
      </w:r>
      <w:bookmarkStart w:id="11" w:name="_GoBack"/>
      <w:r w:rsidRPr="00643C97">
        <w:rPr>
          <w:rFonts w:ascii="Times New Roman" w:hAnsi="Times New Roman" w:cs="Times New Roman"/>
          <w:sz w:val="28"/>
          <w:szCs w:val="28"/>
          <w:shd w:val="clear" w:color="auto" w:fill="FFFF00"/>
        </w:rPr>
        <w:t>(предоставляемых заявителем)</w:t>
      </w:r>
      <w:bookmarkEnd w:id="11"/>
      <w:r w:rsidR="00371D49" w:rsidRPr="00643C97">
        <w:rPr>
          <w:rFonts w:ascii="Times New Roman" w:hAnsi="Times New Roman" w:cs="Times New Roman"/>
          <w:sz w:val="28"/>
          <w:szCs w:val="28"/>
        </w:rPr>
        <w:t xml:space="preserve">; </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 подготовка Специалистом  письменного мотивированного отказа и направление на подпись главе </w:t>
      </w:r>
      <w:r w:rsidR="0046399C" w:rsidRPr="00643C97">
        <w:rPr>
          <w:rFonts w:ascii="Times New Roman" w:hAnsi="Times New Roman"/>
          <w:sz w:val="28"/>
          <w:szCs w:val="28"/>
        </w:rPr>
        <w:t xml:space="preserve">муниципального образования </w:t>
      </w:r>
      <w:proofErr w:type="gramStart"/>
      <w:r w:rsidR="0046399C" w:rsidRPr="00643C97">
        <w:rPr>
          <w:rFonts w:ascii="Times New Roman" w:hAnsi="Times New Roman"/>
          <w:sz w:val="28"/>
          <w:szCs w:val="28"/>
        </w:rPr>
        <w:t>Кавказский</w:t>
      </w:r>
      <w:proofErr w:type="gramEnd"/>
      <w:r w:rsidR="0046399C" w:rsidRPr="00643C97">
        <w:rPr>
          <w:rFonts w:ascii="Times New Roman" w:hAnsi="Times New Roman"/>
          <w:sz w:val="28"/>
          <w:szCs w:val="28"/>
        </w:rPr>
        <w:t xml:space="preserve"> район</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Общий срок административного действия </w:t>
      </w:r>
      <w:r w:rsidRPr="00643C97">
        <w:rPr>
          <w:rFonts w:ascii="Times New Roman" w:hAnsi="Times New Roman" w:cs="Times New Roman"/>
          <w:sz w:val="28"/>
          <w:szCs w:val="28"/>
          <w:shd w:val="clear" w:color="auto" w:fill="FFFF00"/>
        </w:rPr>
        <w:t>10</w:t>
      </w:r>
      <w:r w:rsidRPr="00643C97">
        <w:rPr>
          <w:rFonts w:ascii="Times New Roman" w:hAnsi="Times New Roman" w:cs="Times New Roman"/>
          <w:sz w:val="28"/>
          <w:szCs w:val="28"/>
        </w:rPr>
        <w:t xml:space="preserve"> дней.  </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Общий срок административной процедуры </w:t>
      </w:r>
      <w:r w:rsidRPr="00643C97">
        <w:rPr>
          <w:rFonts w:ascii="Times New Roman" w:hAnsi="Times New Roman" w:cs="Times New Roman"/>
          <w:sz w:val="28"/>
          <w:szCs w:val="28"/>
          <w:shd w:val="clear" w:color="auto" w:fill="FFFF00"/>
        </w:rPr>
        <w:t>10</w:t>
      </w:r>
      <w:r w:rsidRPr="00643C97">
        <w:rPr>
          <w:rFonts w:ascii="Times New Roman" w:hAnsi="Times New Roman" w:cs="Times New Roman"/>
          <w:sz w:val="28"/>
          <w:szCs w:val="28"/>
        </w:rPr>
        <w:t xml:space="preserve"> дней.  </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г) критерий принятия решения: соответствие нормативным документам градостроительного и земельного законодательства;</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proofErr w:type="spellStart"/>
      <w:r w:rsidRPr="00643C97">
        <w:rPr>
          <w:rFonts w:ascii="Times New Roman" w:hAnsi="Times New Roman" w:cs="Times New Roman"/>
          <w:sz w:val="28"/>
          <w:szCs w:val="28"/>
        </w:rPr>
        <w:t>д</w:t>
      </w:r>
      <w:proofErr w:type="spellEnd"/>
      <w:r w:rsidRPr="00643C97">
        <w:rPr>
          <w:rFonts w:ascii="Times New Roman" w:hAnsi="Times New Roman" w:cs="Times New Roman"/>
          <w:sz w:val="28"/>
          <w:szCs w:val="28"/>
        </w:rPr>
        <w:t xml:space="preserve">) результат административной процедуры: </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подготовленное разрешение или отказ на ввод в эксплуатацию построенного, реконструированного объекта капитального строительства</w:t>
      </w:r>
      <w:r w:rsidRPr="00643C97">
        <w:rPr>
          <w:rFonts w:ascii="Times New Roman" w:eastAsia="Times New Roman CYR"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hAnsi="Times New Roman" w:cs="Times New Roman"/>
          <w:sz w:val="28"/>
          <w:szCs w:val="28"/>
        </w:rPr>
        <w:t xml:space="preserve">е) способ фиксации результата выполнения административной процедуры: регистрация </w:t>
      </w:r>
      <w:r w:rsidRPr="00643C97">
        <w:rPr>
          <w:rFonts w:ascii="Times New Roman" w:eastAsia="Times New Roman CYR" w:hAnsi="Times New Roman" w:cs="Times New Roman"/>
          <w:sz w:val="28"/>
          <w:szCs w:val="28"/>
        </w:rPr>
        <w:t xml:space="preserve">разрешения на </w:t>
      </w:r>
      <w:r w:rsidRPr="00643C97">
        <w:rPr>
          <w:rFonts w:ascii="Times New Roman" w:hAnsi="Times New Roman" w:cs="Times New Roman"/>
          <w:sz w:val="28"/>
          <w:szCs w:val="28"/>
        </w:rPr>
        <w:t>ввод в эксплуатацию построенного, реконструированного объекта капитального строительства</w:t>
      </w:r>
      <w:r w:rsidRPr="00643C97">
        <w:rPr>
          <w:rFonts w:ascii="Times New Roman" w:eastAsia="Times New Roman CYR" w:hAnsi="Times New Roman" w:cs="Times New Roman"/>
          <w:sz w:val="28"/>
          <w:szCs w:val="28"/>
        </w:rPr>
        <w:t xml:space="preserve"> </w:t>
      </w:r>
      <w:r w:rsidRPr="00643C97">
        <w:rPr>
          <w:rFonts w:ascii="Times New Roman" w:hAnsi="Times New Roman" w:cs="Times New Roman"/>
          <w:sz w:val="28"/>
          <w:szCs w:val="28"/>
        </w:rPr>
        <w:t>в журнале регистраций.</w:t>
      </w:r>
    </w:p>
    <w:p w:rsidR="00371D49" w:rsidRPr="00643C97"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rPr>
        <w:t>3.4.3 Описание административной процедуры «</w:t>
      </w:r>
      <w:r w:rsidRPr="00643C97">
        <w:rPr>
          <w:rFonts w:ascii="Times New Roman" w:hAnsi="Times New Roman" w:cs="Times New Roman"/>
          <w:sz w:val="28"/>
          <w:szCs w:val="28"/>
        </w:rPr>
        <w:t>Выдача разрешения на ввод в эксплуатацию построенного, реконструированного объекта капитального строительства</w:t>
      </w:r>
      <w:r w:rsidRPr="00643C97">
        <w:rPr>
          <w:rFonts w:ascii="Times New Roman" w:eastAsia="Times New Roman CYR" w:hAnsi="Times New Roman" w:cs="Times New Roman"/>
          <w:sz w:val="28"/>
          <w:szCs w:val="28"/>
        </w:rPr>
        <w:t>»:</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proofErr w:type="gramStart"/>
      <w:r w:rsidRPr="00643C97">
        <w:rPr>
          <w:rFonts w:ascii="Times New Roman" w:eastAsia="Times New Roman CYR" w:hAnsi="Times New Roman" w:cs="Times New Roman"/>
          <w:sz w:val="28"/>
          <w:szCs w:val="28"/>
        </w:rPr>
        <w:t xml:space="preserve">а) </w:t>
      </w:r>
      <w:r w:rsidRPr="00643C97">
        <w:rPr>
          <w:rFonts w:ascii="Times New Roman" w:hAnsi="Times New Roman" w:cs="Times New Roman"/>
          <w:sz w:val="28"/>
          <w:szCs w:val="28"/>
        </w:rPr>
        <w:t xml:space="preserve">юридическим фактом, служащим основанием для начала административной процедуры, является наличие подготовленного и подписанного главой </w:t>
      </w:r>
      <w:r w:rsidR="0046399C" w:rsidRPr="00643C97">
        <w:rPr>
          <w:rFonts w:ascii="Times New Roman" w:hAnsi="Times New Roman"/>
          <w:sz w:val="28"/>
          <w:szCs w:val="28"/>
        </w:rPr>
        <w:t>муниципального образования Кавказский район</w:t>
      </w:r>
      <w:r w:rsidR="0046399C" w:rsidRPr="00643C97">
        <w:rPr>
          <w:rFonts w:ascii="Times New Roman" w:hAnsi="Times New Roman" w:cs="Times New Roman"/>
          <w:sz w:val="28"/>
          <w:szCs w:val="28"/>
        </w:rPr>
        <w:t xml:space="preserve"> </w:t>
      </w:r>
      <w:r w:rsidRPr="00643C97">
        <w:rPr>
          <w:rFonts w:ascii="Times New Roman" w:hAnsi="Times New Roman" w:cs="Times New Roman"/>
          <w:sz w:val="28"/>
          <w:szCs w:val="28"/>
        </w:rPr>
        <w:t>разрешения или отказа в выдаче разрешения на ввод в эксплуатацию построенного, реконструированного объекта капитального строительства;</w:t>
      </w:r>
      <w:proofErr w:type="gramEnd"/>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б) должностное лицо, ответственное за выполнение административной процедуры – Специалист или сотрудник МКУ «МФЦ» ответственный за прием и регистрацию документов, а также за выдачу результата предоставления услуги;</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в) содержание административного действия, входящего в состав административной процедуры:</w:t>
      </w:r>
    </w:p>
    <w:p w:rsidR="00371D49" w:rsidRPr="00643C97" w:rsidRDefault="00371D49" w:rsidP="00371D49">
      <w:pPr>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lastRenderedPageBreak/>
        <w:t xml:space="preserve">- подписание главой </w:t>
      </w:r>
      <w:r w:rsidR="0046399C" w:rsidRPr="00643C97">
        <w:rPr>
          <w:rFonts w:ascii="Times New Roman" w:hAnsi="Times New Roman"/>
          <w:sz w:val="28"/>
          <w:szCs w:val="28"/>
        </w:rPr>
        <w:t>муниципального образования Кавказский район</w:t>
      </w:r>
      <w:r w:rsidR="0046399C" w:rsidRPr="00643C97">
        <w:rPr>
          <w:rFonts w:ascii="Times New Roman" w:hAnsi="Times New Roman" w:cs="Times New Roman"/>
          <w:sz w:val="28"/>
          <w:szCs w:val="28"/>
        </w:rPr>
        <w:t xml:space="preserve"> </w:t>
      </w:r>
      <w:r w:rsidRPr="00643C97">
        <w:rPr>
          <w:rFonts w:ascii="Times New Roman" w:hAnsi="Times New Roman" w:cs="Times New Roman"/>
          <w:sz w:val="28"/>
          <w:szCs w:val="28"/>
        </w:rPr>
        <w:t>разрешения, либо отказа и передача Специалистом</w:t>
      </w:r>
      <w:proofErr w:type="gramStart"/>
      <w:r w:rsidRPr="00643C97">
        <w:rPr>
          <w:rFonts w:ascii="Times New Roman" w:hAnsi="Times New Roman" w:cs="Times New Roman"/>
          <w:sz w:val="28"/>
          <w:szCs w:val="28"/>
        </w:rPr>
        <w:t xml:space="preserve">  ,</w:t>
      </w:r>
      <w:proofErr w:type="gramEnd"/>
      <w:r w:rsidRPr="00643C97">
        <w:rPr>
          <w:rFonts w:ascii="Times New Roman" w:hAnsi="Times New Roman" w:cs="Times New Roman"/>
          <w:sz w:val="28"/>
          <w:szCs w:val="28"/>
        </w:rPr>
        <w:t xml:space="preserve">  разрешения, либо отказа сотруднику МКУ «МФЦ». Общий срок административного действия 1 день.  </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Общий срок административной процедуры 1 день.</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г) критерий принятия решения: прибытие заявителя для получения </w:t>
      </w:r>
      <w:r w:rsidRPr="00643C97">
        <w:rPr>
          <w:rFonts w:ascii="Times New Roman" w:eastAsia="Times New Roman CYR" w:hAnsi="Times New Roman" w:cs="Times New Roman"/>
          <w:sz w:val="28"/>
          <w:szCs w:val="28"/>
        </w:rPr>
        <w:t xml:space="preserve">разрешения или отказа в выдаче разрешения </w:t>
      </w:r>
      <w:r w:rsidRPr="00643C97">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proofErr w:type="spellStart"/>
      <w:r w:rsidRPr="00643C97">
        <w:rPr>
          <w:rFonts w:ascii="Times New Roman" w:hAnsi="Times New Roman" w:cs="Times New Roman"/>
          <w:sz w:val="28"/>
          <w:szCs w:val="28"/>
        </w:rPr>
        <w:t>д</w:t>
      </w:r>
      <w:proofErr w:type="spellEnd"/>
      <w:r w:rsidRPr="00643C97">
        <w:rPr>
          <w:rFonts w:ascii="Times New Roman" w:hAnsi="Times New Roman" w:cs="Times New Roman"/>
          <w:sz w:val="28"/>
          <w:szCs w:val="28"/>
        </w:rPr>
        <w:t>) результат административной процедуры:</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 выдача заявителю </w:t>
      </w:r>
      <w:r w:rsidRPr="00643C97">
        <w:rPr>
          <w:rFonts w:ascii="Times New Roman" w:eastAsia="Times New Roman CYR" w:hAnsi="Times New Roman" w:cs="Times New Roman"/>
          <w:sz w:val="28"/>
          <w:szCs w:val="28"/>
        </w:rPr>
        <w:t xml:space="preserve">разрешения или отказа в выдаче разрешения </w:t>
      </w:r>
      <w:r w:rsidRPr="00643C97">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w:t>
      </w:r>
    </w:p>
    <w:p w:rsidR="00371D49" w:rsidRPr="00643C97" w:rsidRDefault="00371D49" w:rsidP="00371D49">
      <w:pPr>
        <w:shd w:val="clear" w:color="auto" w:fill="FFFFFF"/>
        <w:tabs>
          <w:tab w:val="left" w:pos="6621"/>
        </w:tabs>
        <w:ind w:firstLine="708"/>
        <w:jc w:val="both"/>
        <w:rPr>
          <w:rFonts w:ascii="Times New Roman" w:hAnsi="Times New Roman" w:cs="Times New Roman"/>
          <w:sz w:val="28"/>
          <w:szCs w:val="28"/>
        </w:rPr>
      </w:pPr>
      <w:r w:rsidRPr="00643C97">
        <w:rPr>
          <w:rFonts w:ascii="Times New Roman" w:hAnsi="Times New Roman" w:cs="Times New Roman"/>
          <w:sz w:val="28"/>
          <w:szCs w:val="28"/>
        </w:rPr>
        <w:t xml:space="preserve">е) способ фиксации результата выполнения административной процедуры: роспись заявителя в получении </w:t>
      </w:r>
      <w:r w:rsidRPr="00643C97">
        <w:rPr>
          <w:rFonts w:ascii="Times New Roman" w:eastAsia="Times New Roman CYR" w:hAnsi="Times New Roman" w:cs="Times New Roman"/>
          <w:sz w:val="28"/>
          <w:szCs w:val="28"/>
        </w:rPr>
        <w:t xml:space="preserve">разрешения </w:t>
      </w:r>
      <w:r w:rsidRPr="00643C97">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 в журнале регистрации разрешений. Способ фиксации отказа в предоставлении муниципальной услуги является запись в журнале регистрации входящих документов.</w:t>
      </w:r>
    </w:p>
    <w:p w:rsidR="00371D49" w:rsidRPr="00643C97" w:rsidRDefault="00371D49" w:rsidP="00371D49">
      <w:pPr>
        <w:tabs>
          <w:tab w:val="left" w:pos="6621"/>
        </w:tabs>
        <w:autoSpaceDE w:val="0"/>
        <w:ind w:firstLine="709"/>
        <w:jc w:val="center"/>
        <w:rPr>
          <w:rFonts w:ascii="Times New Roman" w:eastAsia="Times New Roman CYR" w:hAnsi="Times New Roman" w:cs="Times New Roman"/>
          <w:b/>
          <w:sz w:val="28"/>
          <w:szCs w:val="28"/>
        </w:rPr>
      </w:pPr>
    </w:p>
    <w:p w:rsidR="00371D49" w:rsidRPr="00643C97" w:rsidRDefault="00371D49" w:rsidP="00371D49">
      <w:pPr>
        <w:tabs>
          <w:tab w:val="left" w:pos="6621"/>
        </w:tabs>
        <w:jc w:val="center"/>
        <w:rPr>
          <w:rFonts w:ascii="Times New Roman" w:eastAsia="Times New Roman CYR" w:hAnsi="Times New Roman" w:cs="Times New Roman"/>
          <w:sz w:val="28"/>
          <w:szCs w:val="28"/>
        </w:rPr>
      </w:pPr>
      <w:r w:rsidRPr="00643C97">
        <w:rPr>
          <w:rFonts w:ascii="Times New Roman" w:eastAsia="Times New Roman CYR" w:hAnsi="Times New Roman" w:cs="Times New Roman"/>
          <w:sz w:val="28"/>
          <w:szCs w:val="28"/>
          <w:lang w:val="en-US"/>
        </w:rPr>
        <w:t>IV</w:t>
      </w:r>
      <w:r w:rsidRPr="00643C97">
        <w:rPr>
          <w:rFonts w:ascii="Times New Roman" w:eastAsia="Times New Roman CYR" w:hAnsi="Times New Roman" w:cs="Times New Roman"/>
          <w:sz w:val="28"/>
          <w:szCs w:val="28"/>
        </w:rPr>
        <w:t>. Формы контроля за предоставлением муниципальной услуги</w:t>
      </w:r>
    </w:p>
    <w:p w:rsidR="00371D49" w:rsidRPr="00643C97" w:rsidRDefault="00371D49" w:rsidP="00371D49">
      <w:pPr>
        <w:tabs>
          <w:tab w:val="left" w:pos="6621"/>
        </w:tabs>
        <w:jc w:val="center"/>
        <w:rPr>
          <w:rFonts w:ascii="Times New Roman" w:eastAsia="Times New Roman CYR" w:hAnsi="Times New Roman" w:cs="Times New Roman"/>
          <w:sz w:val="28"/>
          <w:szCs w:val="28"/>
        </w:rPr>
      </w:pPr>
    </w:p>
    <w:p w:rsidR="00371D49" w:rsidRPr="00643C97" w:rsidRDefault="00371D49" w:rsidP="00371D49">
      <w:pPr>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4.1. Порядок осуществления текущего </w:t>
      </w:r>
      <w:proofErr w:type="gramStart"/>
      <w:r w:rsidRPr="00643C97">
        <w:rPr>
          <w:rFonts w:ascii="Times New Roman" w:hAnsi="Times New Roman" w:cs="Times New Roman"/>
          <w:sz w:val="28"/>
          <w:szCs w:val="28"/>
        </w:rPr>
        <w:t>контроля за</w:t>
      </w:r>
      <w:proofErr w:type="gramEnd"/>
      <w:r w:rsidRPr="00643C9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D49" w:rsidRPr="00643C97" w:rsidRDefault="00371D49" w:rsidP="00371D49">
      <w:pPr>
        <w:tabs>
          <w:tab w:val="left" w:pos="6621"/>
        </w:tabs>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Текущий </w:t>
      </w:r>
      <w:proofErr w:type="gramStart"/>
      <w:r w:rsidRPr="00643C97">
        <w:rPr>
          <w:rFonts w:ascii="Times New Roman" w:hAnsi="Times New Roman" w:cs="Times New Roman"/>
          <w:sz w:val="28"/>
          <w:szCs w:val="28"/>
        </w:rPr>
        <w:t>контроль за</w:t>
      </w:r>
      <w:proofErr w:type="gramEnd"/>
      <w:r w:rsidRPr="00643C9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путем проведения проверок соблюдения и исполнения положений административного регламента, иных нормативных правовых актов;</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4.2. Ответственность должностных лиц, специалистов администрации </w:t>
      </w:r>
      <w:r w:rsidR="0046399C" w:rsidRPr="00643C97">
        <w:rPr>
          <w:rFonts w:ascii="Times New Roman" w:hAnsi="Times New Roman"/>
          <w:sz w:val="28"/>
          <w:szCs w:val="28"/>
        </w:rPr>
        <w:t xml:space="preserve">муниципального образования </w:t>
      </w:r>
      <w:proofErr w:type="gramStart"/>
      <w:r w:rsidR="0046399C" w:rsidRPr="00643C97">
        <w:rPr>
          <w:rFonts w:ascii="Times New Roman" w:hAnsi="Times New Roman"/>
          <w:sz w:val="28"/>
          <w:szCs w:val="28"/>
        </w:rPr>
        <w:t>Кавказский</w:t>
      </w:r>
      <w:proofErr w:type="gramEnd"/>
      <w:r w:rsidR="0046399C" w:rsidRPr="00643C97">
        <w:rPr>
          <w:rFonts w:ascii="Times New Roman" w:hAnsi="Times New Roman"/>
          <w:sz w:val="28"/>
          <w:szCs w:val="28"/>
        </w:rPr>
        <w:t xml:space="preserve"> район</w:t>
      </w:r>
      <w:r w:rsidRPr="00643C97">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proofErr w:type="gramStart"/>
      <w:r w:rsidRPr="00643C97">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4.3. Положения, характеризующие требования к порядку </w:t>
      </w:r>
      <w:proofErr w:type="gramStart"/>
      <w:r w:rsidRPr="00643C97">
        <w:rPr>
          <w:rFonts w:ascii="Times New Roman" w:hAnsi="Times New Roman" w:cs="Times New Roman"/>
          <w:sz w:val="28"/>
          <w:szCs w:val="28"/>
        </w:rPr>
        <w:t>контроля за</w:t>
      </w:r>
      <w:proofErr w:type="gramEnd"/>
      <w:r w:rsidRPr="00643C9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proofErr w:type="gramStart"/>
      <w:r w:rsidRPr="00643C97">
        <w:rPr>
          <w:rFonts w:ascii="Times New Roman" w:hAnsi="Times New Roman" w:cs="Times New Roman"/>
          <w:sz w:val="28"/>
          <w:szCs w:val="28"/>
        </w:rPr>
        <w:lastRenderedPageBreak/>
        <w:t>Контроль за</w:t>
      </w:r>
      <w:proofErr w:type="gramEnd"/>
      <w:r w:rsidRPr="00643C97">
        <w:rPr>
          <w:rFonts w:ascii="Times New Roman" w:hAnsi="Times New Roman" w:cs="Times New Roman"/>
          <w:sz w:val="28"/>
          <w:szCs w:val="28"/>
        </w:rPr>
        <w:t xml:space="preserve"> полнотой и качеством оказания муниципальной услуги включает в себя:</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устранение выявленных нарушений прав граждан;</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71D49" w:rsidRPr="00643C97" w:rsidRDefault="00371D49" w:rsidP="00371D49">
      <w:pPr>
        <w:tabs>
          <w:tab w:val="left" w:pos="6621"/>
        </w:tabs>
        <w:spacing w:line="240" w:lineRule="atLeast"/>
        <w:ind w:firstLine="709"/>
        <w:jc w:val="both"/>
        <w:rPr>
          <w:rFonts w:ascii="Times New Roman" w:hAnsi="Times New Roman" w:cs="Times New Roman"/>
          <w:sz w:val="28"/>
          <w:szCs w:val="28"/>
        </w:rPr>
      </w:pPr>
      <w:r w:rsidRPr="00643C97">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643C97">
        <w:rPr>
          <w:rFonts w:ascii="Times New Roman" w:hAnsi="Times New Roman" w:cs="Times New Roman"/>
          <w:sz w:val="28"/>
          <w:szCs w:val="28"/>
        </w:rPr>
        <w:t>контроля за</w:t>
      </w:r>
      <w:proofErr w:type="gramEnd"/>
      <w:r w:rsidRPr="00643C97">
        <w:rPr>
          <w:rFonts w:ascii="Times New Roman" w:hAnsi="Times New Roman" w:cs="Times New Roman"/>
          <w:sz w:val="28"/>
          <w:szCs w:val="28"/>
        </w:rPr>
        <w:t xml:space="preserve"> деятельностью отдела при предоставлении муниципальной услуги.</w:t>
      </w:r>
    </w:p>
    <w:p w:rsidR="00371D49" w:rsidRPr="00643C97" w:rsidRDefault="00371D49" w:rsidP="00371D49">
      <w:pPr>
        <w:tabs>
          <w:tab w:val="left" w:pos="6621"/>
        </w:tabs>
        <w:jc w:val="center"/>
        <w:rPr>
          <w:rFonts w:ascii="Times New Roman" w:hAnsi="Times New Roman" w:cs="Times New Roman"/>
          <w:sz w:val="28"/>
          <w:szCs w:val="28"/>
        </w:rPr>
      </w:pPr>
    </w:p>
    <w:p w:rsidR="00371D49" w:rsidRPr="00643C97" w:rsidRDefault="00371D49" w:rsidP="00371D49">
      <w:pPr>
        <w:tabs>
          <w:tab w:val="left" w:pos="6621"/>
        </w:tabs>
        <w:jc w:val="center"/>
        <w:rPr>
          <w:rFonts w:ascii="Times New Roman" w:hAnsi="Times New Roman" w:cs="Times New Roman"/>
          <w:sz w:val="28"/>
          <w:szCs w:val="28"/>
        </w:rPr>
      </w:pPr>
      <w:r w:rsidRPr="00643C97">
        <w:rPr>
          <w:rFonts w:ascii="Times New Roman" w:eastAsia="Times New Roman CYR" w:hAnsi="Times New Roman" w:cs="Times New Roman"/>
          <w:sz w:val="28"/>
          <w:szCs w:val="28"/>
          <w:lang w:val="en-US"/>
        </w:rPr>
        <w:t>V</w:t>
      </w:r>
      <w:r w:rsidRPr="00643C97">
        <w:rPr>
          <w:rFonts w:ascii="Times New Roman" w:eastAsia="Times New Roman CYR" w:hAnsi="Times New Roman" w:cs="Times New Roman"/>
          <w:sz w:val="28"/>
          <w:szCs w:val="28"/>
        </w:rPr>
        <w:t xml:space="preserve">. </w:t>
      </w:r>
      <w:r w:rsidRPr="00643C97">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 также должностных </w:t>
      </w:r>
      <w:proofErr w:type="gramStart"/>
      <w:r w:rsidRPr="00643C97">
        <w:rPr>
          <w:rFonts w:ascii="Times New Roman" w:hAnsi="Times New Roman" w:cs="Times New Roman"/>
          <w:sz w:val="28"/>
          <w:szCs w:val="28"/>
        </w:rPr>
        <w:t>лиц  муниципальных</w:t>
      </w:r>
      <w:proofErr w:type="gramEnd"/>
      <w:r w:rsidRPr="00643C97">
        <w:rPr>
          <w:rFonts w:ascii="Times New Roman" w:hAnsi="Times New Roman" w:cs="Times New Roman"/>
          <w:sz w:val="28"/>
          <w:szCs w:val="28"/>
        </w:rPr>
        <w:t xml:space="preserve"> служащих</w:t>
      </w:r>
    </w:p>
    <w:p w:rsidR="00371D49" w:rsidRPr="00643C97" w:rsidRDefault="00371D49" w:rsidP="00371D49">
      <w:pPr>
        <w:tabs>
          <w:tab w:val="left" w:pos="6621"/>
        </w:tabs>
        <w:jc w:val="center"/>
        <w:rPr>
          <w:rFonts w:ascii="Times New Roman" w:hAnsi="Times New Roman" w:cs="Times New Roman"/>
          <w:sz w:val="28"/>
          <w:szCs w:val="28"/>
        </w:rPr>
      </w:pPr>
    </w:p>
    <w:p w:rsidR="00371D49" w:rsidRPr="00643C97" w:rsidRDefault="00371D49" w:rsidP="00371D49">
      <w:pPr>
        <w:tabs>
          <w:tab w:val="left" w:pos="6621"/>
        </w:tabs>
        <w:ind w:firstLine="720"/>
        <w:jc w:val="both"/>
        <w:rPr>
          <w:rFonts w:ascii="Times New Roman" w:hAnsi="Times New Roman" w:cs="Times New Roman"/>
          <w:sz w:val="28"/>
          <w:szCs w:val="28"/>
        </w:rPr>
      </w:pPr>
      <w:r w:rsidRPr="00643C97">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371D49" w:rsidRPr="00643C97" w:rsidRDefault="00371D49" w:rsidP="00371D49">
      <w:pPr>
        <w:tabs>
          <w:tab w:val="left" w:pos="6621"/>
        </w:tabs>
        <w:spacing w:line="240" w:lineRule="atLeast"/>
        <w:ind w:firstLine="720"/>
        <w:rPr>
          <w:rFonts w:ascii="Times New Roman" w:hAnsi="Times New Roman" w:cs="Times New Roman"/>
          <w:sz w:val="28"/>
          <w:szCs w:val="28"/>
        </w:rPr>
      </w:pPr>
      <w:r w:rsidRPr="00643C97">
        <w:rPr>
          <w:rFonts w:ascii="Times New Roman" w:hAnsi="Times New Roman" w:cs="Times New Roman"/>
          <w:sz w:val="28"/>
          <w:szCs w:val="28"/>
        </w:rPr>
        <w:t xml:space="preserve">5.2. Предмет досудебного (внесудебного) обжалования.  </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iCs/>
          <w:sz w:val="28"/>
          <w:szCs w:val="28"/>
        </w:rPr>
        <w:t>Предметом досудебного обжалования является</w:t>
      </w:r>
      <w:r w:rsidRPr="00643C97">
        <w:rPr>
          <w:rFonts w:ascii="Times New Roman" w:hAnsi="Times New Roman" w:cs="Times New Roman"/>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2" w:name="sub_110101"/>
      <w:r w:rsidRPr="00643C9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3" w:name="sub_110102"/>
      <w:bookmarkEnd w:id="12"/>
      <w:r w:rsidRPr="00643C97">
        <w:rPr>
          <w:rFonts w:ascii="Times New Roman" w:hAnsi="Times New Roman" w:cs="Times New Roman"/>
          <w:sz w:val="28"/>
          <w:szCs w:val="28"/>
        </w:rPr>
        <w:t>2) нарушение срока предоставления муниципальной услуги;</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4" w:name="sub_110103"/>
      <w:bookmarkEnd w:id="13"/>
      <w:r w:rsidRPr="00643C9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5" w:name="sub_110104"/>
      <w:bookmarkEnd w:id="14"/>
      <w:r w:rsidRPr="00643C9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6" w:name="sub_110105"/>
      <w:bookmarkEnd w:id="15"/>
      <w:proofErr w:type="gramStart"/>
      <w:r w:rsidRPr="00643C9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7" w:name="sub_110106"/>
      <w:bookmarkEnd w:id="16"/>
      <w:r w:rsidRPr="00643C97">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w:t>
      </w:r>
      <w:r w:rsidRPr="00643C97">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8" w:name="sub_110107"/>
      <w:bookmarkEnd w:id="17"/>
      <w:proofErr w:type="gramStart"/>
      <w:r w:rsidRPr="00643C9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8"/>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В рассмотрении обращения может быть отказано в случае:</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 отсутствия указания фамилии, имени, отчества заявителя и почтового адреса, по которому должен быть направлен ответ;</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поступления от заявителя обращения о прекращении рассмотрения ранее направленного обращения;</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В рассмотрении обращения по существу может быть отказано в случае:</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proofErr w:type="gramStart"/>
      <w:r w:rsidRPr="00643C97">
        <w:rPr>
          <w:rFonts w:ascii="Times New Roman" w:hAnsi="Times New Roman" w:cs="Times New Roman"/>
          <w:iCs/>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643C97">
        <w:rPr>
          <w:rFonts w:ascii="Times New Roman" w:hAnsi="Times New Roman" w:cs="Times New Roman"/>
          <w:iCs/>
          <w:sz w:val="28"/>
          <w:szCs w:val="28"/>
        </w:rPr>
        <w:t xml:space="preserve"> данному вопросу);</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71D49" w:rsidRPr="00643C97" w:rsidRDefault="00371D49" w:rsidP="00371D49">
      <w:pPr>
        <w:pStyle w:val="ConsPlusNormal"/>
        <w:tabs>
          <w:tab w:val="left" w:pos="6621"/>
        </w:tabs>
        <w:jc w:val="both"/>
        <w:rPr>
          <w:rFonts w:ascii="Times New Roman" w:hAnsi="Times New Roman"/>
          <w:iCs/>
          <w:sz w:val="28"/>
          <w:szCs w:val="28"/>
          <w:u w:val="single"/>
        </w:rPr>
      </w:pPr>
      <w:r w:rsidRPr="00643C97">
        <w:rPr>
          <w:rFonts w:ascii="Times New Roman" w:hAnsi="Times New Roman"/>
          <w:sz w:val="28"/>
          <w:szCs w:val="28"/>
        </w:rPr>
        <w:lastRenderedPageBreak/>
        <w:t>5.4. Основания для начала процедуры досудебного (внесудебного) обжалования.</w:t>
      </w:r>
      <w:r w:rsidRPr="00643C97">
        <w:rPr>
          <w:rFonts w:ascii="Times New Roman" w:hAnsi="Times New Roman"/>
          <w:iCs/>
          <w:sz w:val="28"/>
          <w:szCs w:val="28"/>
          <w:u w:val="single"/>
        </w:rPr>
        <w:t xml:space="preserve"> </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xml:space="preserve">Основанием для начала процедуры </w:t>
      </w:r>
      <w:r w:rsidRPr="00643C97">
        <w:rPr>
          <w:rFonts w:ascii="Times New Roman" w:hAnsi="Times New Roman" w:cs="Times New Roman"/>
          <w:sz w:val="28"/>
          <w:szCs w:val="28"/>
        </w:rPr>
        <w:t>досудебного (внесудебного) обжалования</w:t>
      </w:r>
      <w:r w:rsidRPr="00643C97">
        <w:rPr>
          <w:rFonts w:ascii="Times New Roman" w:hAnsi="Times New Roman" w:cs="Times New Roman"/>
          <w:iCs/>
          <w:sz w:val="28"/>
          <w:szCs w:val="28"/>
        </w:rPr>
        <w:t xml:space="preserve"> является поступление жалобы в</w:t>
      </w:r>
      <w:r w:rsidRPr="00643C97">
        <w:rPr>
          <w:rFonts w:ascii="Times New Roman" w:hAnsi="Times New Roman" w:cs="Times New Roman"/>
          <w:sz w:val="28"/>
          <w:szCs w:val="28"/>
        </w:rPr>
        <w:t xml:space="preserve"> письменной форме, на бумажном носителе либо в электронной форме, в орган, непосредственно предоставляющий муниципальную услугу</w:t>
      </w:r>
      <w:r w:rsidRPr="00643C97">
        <w:rPr>
          <w:rFonts w:ascii="Times New Roman" w:hAnsi="Times New Roman" w:cs="Times New Roman"/>
          <w:iCs/>
          <w:sz w:val="28"/>
          <w:szCs w:val="28"/>
        </w:rPr>
        <w:t>.</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9" w:name="sub_11025"/>
      <w:r w:rsidRPr="00643C97">
        <w:rPr>
          <w:rFonts w:ascii="Times New Roman" w:hAnsi="Times New Roman" w:cs="Times New Roman"/>
          <w:sz w:val="28"/>
          <w:szCs w:val="28"/>
        </w:rPr>
        <w:t>Жалоба должна содержать:</w:t>
      </w:r>
    </w:p>
    <w:bookmarkEnd w:id="19"/>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643C9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proofErr w:type="gramStart"/>
      <w:r w:rsidRPr="00643C9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643C9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643C9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643C97">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643C97">
        <w:rPr>
          <w:rFonts w:ascii="Times New Roman" w:hAnsi="Times New Roman" w:cs="Times New Roman"/>
          <w:sz w:val="28"/>
          <w:szCs w:val="28"/>
        </w:rPr>
        <w:t>Жалоба может быть направлена по почте, через МКУ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371D49" w:rsidRPr="00643C97" w:rsidRDefault="00371D49" w:rsidP="00371D49">
      <w:pPr>
        <w:tabs>
          <w:tab w:val="left" w:pos="6621"/>
        </w:tabs>
        <w:spacing w:line="240" w:lineRule="atLeast"/>
        <w:ind w:firstLine="720"/>
        <w:jc w:val="both"/>
        <w:rPr>
          <w:rFonts w:ascii="Times New Roman" w:hAnsi="Times New Roman" w:cs="Times New Roman"/>
          <w:i/>
          <w:iCs/>
          <w:sz w:val="28"/>
          <w:szCs w:val="28"/>
          <w:u w:val="single"/>
        </w:rPr>
      </w:pPr>
      <w:r w:rsidRPr="00643C97">
        <w:rPr>
          <w:rFonts w:ascii="Times New Roman" w:hAnsi="Times New Roman" w:cs="Times New Roman"/>
          <w:iCs/>
          <w:sz w:val="28"/>
          <w:szCs w:val="28"/>
        </w:rPr>
        <w:t xml:space="preserve">Любому обратившемуся лицу должностные лица </w:t>
      </w:r>
      <w:r w:rsidRPr="00643C97">
        <w:rPr>
          <w:rFonts w:ascii="Times New Roman" w:hAnsi="Times New Roman" w:cs="Times New Roman"/>
          <w:sz w:val="28"/>
          <w:szCs w:val="28"/>
        </w:rPr>
        <w:t xml:space="preserve">органа, непосредственно предоставляющего муниципальную услугу, </w:t>
      </w:r>
      <w:r w:rsidRPr="00643C97">
        <w:rPr>
          <w:rFonts w:ascii="Times New Roman" w:hAnsi="Times New Roman" w:cs="Times New Roman"/>
          <w:iCs/>
          <w:sz w:val="28"/>
          <w:szCs w:val="28"/>
        </w:rPr>
        <w:t>обязаны предоставить следующую информацию о порядке досудебного (внесудебного) обжалования,</w:t>
      </w:r>
      <w:r w:rsidRPr="00643C97">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r w:rsidRPr="00643C97">
        <w:rPr>
          <w:rFonts w:ascii="Times New Roman" w:hAnsi="Times New Roman" w:cs="Times New Roman"/>
          <w:iCs/>
          <w:sz w:val="28"/>
          <w:szCs w:val="28"/>
        </w:rPr>
        <w:t>:</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о перечне документов необходимых для рассмотрения жалобы;</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о требованиях к оформлению документов, прилагаемых к жалобе;</w:t>
      </w:r>
    </w:p>
    <w:p w:rsidR="00371D49" w:rsidRPr="00643C97" w:rsidRDefault="00371D49" w:rsidP="00371D49">
      <w:pPr>
        <w:pStyle w:val="a0"/>
        <w:numPr>
          <w:ilvl w:val="0"/>
          <w:numId w:val="0"/>
        </w:numPr>
        <w:pBdr>
          <w:top w:val="none" w:sz="0" w:space="0" w:color="auto"/>
          <w:left w:val="none" w:sz="0" w:space="0" w:color="auto"/>
          <w:bottom w:val="none" w:sz="0" w:space="0" w:color="auto"/>
          <w:right w:val="none" w:sz="0" w:space="0" w:color="auto"/>
        </w:pBdr>
        <w:tabs>
          <w:tab w:val="left" w:pos="6621"/>
        </w:tabs>
        <w:spacing w:before="0" w:after="0" w:line="240" w:lineRule="atLeast"/>
        <w:ind w:right="0" w:firstLine="720"/>
        <w:contextualSpacing/>
        <w:rPr>
          <w:rFonts w:ascii="Times New Roman" w:hAnsi="Times New Roman" w:cs="Times New Roman"/>
          <w:i w:val="0"/>
          <w:sz w:val="28"/>
          <w:szCs w:val="28"/>
        </w:rPr>
      </w:pPr>
      <w:r w:rsidRPr="00643C97">
        <w:rPr>
          <w:rFonts w:ascii="Times New Roman" w:hAnsi="Times New Roman" w:cs="Times New Roman"/>
          <w:i w:val="0"/>
          <w:sz w:val="28"/>
          <w:szCs w:val="28"/>
        </w:rPr>
        <w:t xml:space="preserve">- о местонахождении органов, в которые можно подать жалобу, по досудебному обжалованию, графике его работы, процедурах приема </w:t>
      </w:r>
      <w:r w:rsidRPr="00643C97">
        <w:rPr>
          <w:rFonts w:ascii="Times New Roman" w:hAnsi="Times New Roman" w:cs="Times New Roman"/>
          <w:i w:val="0"/>
          <w:sz w:val="28"/>
          <w:szCs w:val="28"/>
        </w:rPr>
        <w:lastRenderedPageBreak/>
        <w:t xml:space="preserve">посетителей (предварительная запись по телефону, прием в день обращения, живая очередь и т.п.); </w:t>
      </w:r>
    </w:p>
    <w:p w:rsidR="00371D49" w:rsidRPr="00643C97" w:rsidRDefault="00371D49" w:rsidP="00371D49">
      <w:pPr>
        <w:pStyle w:val="a0"/>
        <w:numPr>
          <w:ilvl w:val="0"/>
          <w:numId w:val="0"/>
        </w:numPr>
        <w:pBdr>
          <w:top w:val="none" w:sz="0" w:space="0" w:color="auto"/>
          <w:left w:val="none" w:sz="0" w:space="0" w:color="auto"/>
          <w:bottom w:val="none" w:sz="0" w:space="0" w:color="auto"/>
          <w:right w:val="none" w:sz="0" w:space="0" w:color="auto"/>
        </w:pBdr>
        <w:tabs>
          <w:tab w:val="left" w:pos="6621"/>
        </w:tabs>
        <w:spacing w:before="0" w:after="0" w:line="240" w:lineRule="atLeast"/>
        <w:ind w:right="0" w:firstLine="720"/>
        <w:contextualSpacing/>
        <w:rPr>
          <w:rFonts w:ascii="Times New Roman" w:hAnsi="Times New Roman" w:cs="Times New Roman"/>
          <w:i w:val="0"/>
          <w:sz w:val="28"/>
          <w:szCs w:val="28"/>
        </w:rPr>
      </w:pPr>
      <w:r w:rsidRPr="00643C97">
        <w:rPr>
          <w:rFonts w:ascii="Times New Roman" w:hAnsi="Times New Roman" w:cs="Times New Roman"/>
          <w:i w:val="0"/>
          <w:sz w:val="28"/>
          <w:szCs w:val="28"/>
        </w:rPr>
        <w:t>- о сроке рассмотрения жалобы;</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о дате, месте и времени рассмотрения жалобы</w:t>
      </w:r>
      <w:r w:rsidRPr="00643C97">
        <w:rPr>
          <w:rFonts w:ascii="Times New Roman" w:hAnsi="Times New Roman" w:cs="Times New Roman"/>
          <w:sz w:val="28"/>
          <w:szCs w:val="28"/>
        </w:rPr>
        <w:t>;</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Способами получения сведений по досудебному (внесудебному) обжалованию</w:t>
      </w:r>
      <w:r w:rsidRPr="00643C97">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 являются</w:t>
      </w:r>
      <w:r w:rsidRPr="00643C97">
        <w:rPr>
          <w:rFonts w:ascii="Times New Roman" w:hAnsi="Times New Roman" w:cs="Times New Roman"/>
          <w:iCs/>
          <w:sz w:val="28"/>
          <w:szCs w:val="28"/>
        </w:rPr>
        <w:t>:</w:t>
      </w:r>
    </w:p>
    <w:p w:rsidR="00371D49" w:rsidRPr="00643C97" w:rsidRDefault="00371D49" w:rsidP="00371D49">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643C97">
        <w:rPr>
          <w:rFonts w:ascii="Times New Roman" w:hAnsi="Times New Roman" w:cs="Times New Roman"/>
          <w:iCs/>
          <w:sz w:val="28"/>
          <w:szCs w:val="28"/>
        </w:rPr>
        <w:t>- личное обращение;</w:t>
      </w:r>
    </w:p>
    <w:p w:rsidR="00371D49" w:rsidRPr="00643C97" w:rsidRDefault="00371D49" w:rsidP="00371D49">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643C97">
        <w:rPr>
          <w:rFonts w:ascii="Times New Roman" w:hAnsi="Times New Roman" w:cs="Times New Roman"/>
          <w:iCs/>
          <w:sz w:val="28"/>
          <w:szCs w:val="28"/>
        </w:rPr>
        <w:t>- письменное обращение;</w:t>
      </w:r>
    </w:p>
    <w:p w:rsidR="00371D49" w:rsidRPr="00643C97" w:rsidRDefault="00371D49" w:rsidP="00371D49">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643C97">
        <w:rPr>
          <w:rFonts w:ascii="Times New Roman" w:hAnsi="Times New Roman" w:cs="Times New Roman"/>
          <w:iCs/>
          <w:sz w:val="28"/>
          <w:szCs w:val="28"/>
        </w:rPr>
        <w:t>- обращение по телефону;</w:t>
      </w:r>
    </w:p>
    <w:p w:rsidR="00371D49" w:rsidRPr="00643C97" w:rsidRDefault="00371D49" w:rsidP="00371D49">
      <w:pPr>
        <w:tabs>
          <w:tab w:val="left" w:pos="6621"/>
        </w:tabs>
        <w:spacing w:line="240" w:lineRule="atLeast"/>
        <w:ind w:firstLine="720"/>
        <w:jc w:val="both"/>
        <w:rPr>
          <w:rFonts w:ascii="Times New Roman" w:hAnsi="Times New Roman" w:cs="Times New Roman"/>
          <w:iCs/>
          <w:sz w:val="28"/>
          <w:szCs w:val="28"/>
        </w:rPr>
      </w:pPr>
      <w:r w:rsidRPr="00643C97">
        <w:rPr>
          <w:rFonts w:ascii="Times New Roman" w:hAnsi="Times New Roman" w:cs="Times New Roman"/>
          <w:iCs/>
          <w:sz w:val="28"/>
          <w:szCs w:val="28"/>
        </w:rPr>
        <w:t>- обращение по электронной почте (при ее наличии).</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 xml:space="preserve">При поступлении жалобы на имя главы </w:t>
      </w:r>
      <w:r w:rsidR="0046399C" w:rsidRPr="00643C97">
        <w:rPr>
          <w:rFonts w:ascii="Times New Roman" w:hAnsi="Times New Roman" w:cs="Times New Roman"/>
          <w:sz w:val="28"/>
          <w:szCs w:val="28"/>
        </w:rPr>
        <w:t xml:space="preserve">администрации муниципального образования </w:t>
      </w:r>
      <w:proofErr w:type="gramStart"/>
      <w:r w:rsidR="0046399C" w:rsidRPr="00643C97">
        <w:rPr>
          <w:rFonts w:ascii="Times New Roman" w:hAnsi="Times New Roman" w:cs="Times New Roman"/>
          <w:sz w:val="28"/>
          <w:szCs w:val="28"/>
        </w:rPr>
        <w:t>Кавказский</w:t>
      </w:r>
      <w:proofErr w:type="gramEnd"/>
      <w:r w:rsidR="0046399C" w:rsidRPr="00643C97">
        <w:rPr>
          <w:rFonts w:ascii="Times New Roman" w:hAnsi="Times New Roman" w:cs="Times New Roman"/>
          <w:sz w:val="28"/>
          <w:szCs w:val="28"/>
        </w:rPr>
        <w:t xml:space="preserve"> район</w:t>
      </w:r>
      <w:r w:rsidRPr="00643C97">
        <w:rPr>
          <w:rFonts w:ascii="Times New Roman" w:hAnsi="Times New Roman" w:cs="Times New Roman"/>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и урегулирования конфликта интересов на муниципальной службе в администрации </w:t>
      </w:r>
      <w:r w:rsidR="0046399C" w:rsidRPr="00643C97">
        <w:rPr>
          <w:rFonts w:ascii="Times New Roman" w:hAnsi="Times New Roman" w:cs="Times New Roman"/>
          <w:sz w:val="28"/>
          <w:szCs w:val="28"/>
        </w:rPr>
        <w:t>муниципального образования Кавказский район</w:t>
      </w:r>
      <w:r w:rsidRPr="00643C97">
        <w:rPr>
          <w:rFonts w:ascii="Times New Roman" w:hAnsi="Times New Roman" w:cs="Times New Roman"/>
          <w:sz w:val="28"/>
          <w:szCs w:val="28"/>
        </w:rPr>
        <w:t xml:space="preserve">. </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5.7. Сроки рассмотрения жалобы.</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proofErr w:type="gramStart"/>
      <w:r w:rsidRPr="00643C9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43C97">
        <w:rPr>
          <w:rFonts w:ascii="Times New Roman" w:hAnsi="Times New Roman" w:cs="Times New Roman"/>
          <w:sz w:val="28"/>
          <w:szCs w:val="28"/>
        </w:rPr>
        <w:t xml:space="preserve"> исправлений - в течение 5 рабочих дней со дня ее регистрации. </w:t>
      </w:r>
    </w:p>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20" w:name="sub_11027"/>
      <w:r w:rsidRPr="00643C97">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bookmarkEnd w:id="20"/>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proofErr w:type="gramStart"/>
      <w:r w:rsidRPr="00643C9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643C97">
        <w:rPr>
          <w:rFonts w:ascii="Times New Roman" w:hAnsi="Times New Roman" w:cs="Times New Roman"/>
          <w:sz w:val="28"/>
          <w:szCs w:val="28"/>
        </w:rPr>
        <w:lastRenderedPageBreak/>
        <w:t>2) отказывает в удовлетворении жалобы.</w:t>
      </w:r>
    </w:p>
    <w:p w:rsidR="00371D49" w:rsidRPr="00643C97" w:rsidRDefault="00371D49" w:rsidP="00371D49">
      <w:pPr>
        <w:tabs>
          <w:tab w:val="left" w:pos="6621"/>
        </w:tabs>
        <w:ind w:firstLine="720"/>
        <w:jc w:val="both"/>
        <w:rPr>
          <w:rFonts w:ascii="Times New Roman" w:hAnsi="Times New Roman" w:cs="Times New Roman"/>
          <w:sz w:val="28"/>
          <w:szCs w:val="28"/>
        </w:rPr>
      </w:pPr>
      <w:bookmarkStart w:id="21" w:name="sub_11028"/>
      <w:r w:rsidRPr="00643C9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D49" w:rsidRPr="00643C97"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22" w:name="sub_11029"/>
      <w:bookmarkEnd w:id="21"/>
      <w:r w:rsidRPr="00643C97">
        <w:rPr>
          <w:rFonts w:ascii="Times New Roman" w:hAnsi="Times New Roman" w:cs="Times New Roman"/>
          <w:sz w:val="28"/>
          <w:szCs w:val="28"/>
        </w:rPr>
        <w:t xml:space="preserve">В случае установления в ходе или по результатам </w:t>
      </w:r>
      <w:proofErr w:type="gramStart"/>
      <w:r w:rsidRPr="00643C9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3C9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2"/>
    <w:p w:rsidR="00371D49" w:rsidRPr="00643C97" w:rsidRDefault="00371D49" w:rsidP="00371D49">
      <w:pPr>
        <w:tabs>
          <w:tab w:val="left" w:pos="6621"/>
        </w:tabs>
        <w:spacing w:line="240" w:lineRule="atLeast"/>
        <w:ind w:firstLine="720"/>
        <w:jc w:val="both"/>
        <w:rPr>
          <w:rFonts w:ascii="Times New Roman" w:hAnsi="Times New Roman" w:cs="Times New Roman"/>
          <w:sz w:val="28"/>
          <w:szCs w:val="28"/>
        </w:rPr>
      </w:pPr>
      <w:r w:rsidRPr="00643C97">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71D49" w:rsidRPr="00643C97" w:rsidRDefault="00371D49" w:rsidP="00371D49">
      <w:pPr>
        <w:shd w:val="clear" w:color="auto" w:fill="FFFFFF"/>
        <w:tabs>
          <w:tab w:val="left" w:pos="554"/>
          <w:tab w:val="left" w:pos="6621"/>
        </w:tabs>
        <w:jc w:val="both"/>
        <w:rPr>
          <w:rFonts w:ascii="Times New Roman" w:eastAsia="Times New Roman CYR" w:hAnsi="Times New Roman" w:cs="Times New Roman"/>
          <w:b/>
          <w:sz w:val="28"/>
          <w:szCs w:val="28"/>
        </w:rPr>
      </w:pPr>
    </w:p>
    <w:p w:rsidR="00371D49" w:rsidRPr="00643C97" w:rsidRDefault="00371D49" w:rsidP="00371D49">
      <w:pPr>
        <w:shd w:val="clear" w:color="auto" w:fill="FFFFFF"/>
        <w:tabs>
          <w:tab w:val="left" w:pos="554"/>
          <w:tab w:val="left" w:pos="6621"/>
        </w:tabs>
        <w:jc w:val="both"/>
        <w:rPr>
          <w:rFonts w:ascii="Times New Roman" w:hAnsi="Times New Roman" w:cs="Times New Roman"/>
          <w:sz w:val="28"/>
          <w:szCs w:val="28"/>
        </w:rPr>
      </w:pPr>
    </w:p>
    <w:p w:rsidR="0046399C" w:rsidRPr="00643C97" w:rsidRDefault="0046399C" w:rsidP="0046399C">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46399C" w:rsidRPr="00643C97" w:rsidRDefault="0046399C" w:rsidP="0046399C">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46399C" w:rsidRPr="00643C97" w:rsidRDefault="0046399C" w:rsidP="0046399C">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 xml:space="preserve">Кавказский район                                                                                 И.Д.Погорелов  </w:t>
      </w: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ПРИЛОЖЕНИЕ № 1</w:t>
      </w: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643C97">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43C97">
        <w:rPr>
          <w:rFonts w:ascii="Times New Roman" w:eastAsia="Lucida Sans Unicode" w:hAnsi="Times New Roman" w:cs="Times New Roman"/>
          <w:sz w:val="28"/>
          <w:szCs w:val="28"/>
          <w:lang w:eastAsia="hi-IN" w:bidi="hi-IN"/>
        </w:rPr>
        <w:t>»</w:t>
      </w:r>
    </w:p>
    <w:p w:rsidR="00371D49" w:rsidRPr="00643C97" w:rsidRDefault="00371D49" w:rsidP="00371D49">
      <w:pPr>
        <w:pStyle w:val="ConsPlusNormal"/>
        <w:ind w:firstLine="540"/>
        <w:jc w:val="both"/>
        <w:rPr>
          <w:rFonts w:ascii="Times New Roman" w:hAnsi="Times New Roman"/>
          <w:sz w:val="28"/>
          <w:szCs w:val="28"/>
        </w:rPr>
      </w:pPr>
    </w:p>
    <w:p w:rsidR="00371D49" w:rsidRPr="00643C97" w:rsidRDefault="0046399C" w:rsidP="0046399C">
      <w:pPr>
        <w:ind w:left="3828"/>
        <w:rPr>
          <w:rFonts w:ascii="Times New Roman" w:hAnsi="Times New Roman" w:cs="Times New Roman"/>
          <w:sz w:val="28"/>
          <w:szCs w:val="28"/>
        </w:rPr>
      </w:pPr>
      <w:r w:rsidRPr="00643C97">
        <w:rPr>
          <w:rFonts w:ascii="Times New Roman" w:hAnsi="Times New Roman" w:cs="Times New Roman"/>
          <w:sz w:val="28"/>
          <w:szCs w:val="28"/>
        </w:rPr>
        <w:t xml:space="preserve">Главе администрации муниципального образования </w:t>
      </w:r>
      <w:proofErr w:type="gramStart"/>
      <w:r w:rsidRPr="00643C97">
        <w:rPr>
          <w:rFonts w:ascii="Times New Roman" w:hAnsi="Times New Roman" w:cs="Times New Roman"/>
          <w:sz w:val="28"/>
          <w:szCs w:val="28"/>
        </w:rPr>
        <w:t>Кавказский</w:t>
      </w:r>
      <w:proofErr w:type="gramEnd"/>
      <w:r w:rsidRPr="00643C97">
        <w:rPr>
          <w:rFonts w:ascii="Times New Roman" w:hAnsi="Times New Roman" w:cs="Times New Roman"/>
          <w:sz w:val="28"/>
          <w:szCs w:val="28"/>
        </w:rPr>
        <w:t xml:space="preserve"> район</w:t>
      </w:r>
    </w:p>
    <w:p w:rsidR="00371D49" w:rsidRPr="00643C97" w:rsidRDefault="00371D49" w:rsidP="00371D49">
      <w:pPr>
        <w:ind w:left="3828"/>
        <w:rPr>
          <w:rFonts w:ascii="Times New Roman" w:hAnsi="Times New Roman" w:cs="Times New Roman"/>
        </w:rPr>
      </w:pPr>
      <w:r w:rsidRPr="00643C97">
        <w:rPr>
          <w:rFonts w:ascii="Times New Roman" w:hAnsi="Times New Roman" w:cs="Times New Roman"/>
          <w:sz w:val="28"/>
          <w:szCs w:val="28"/>
        </w:rPr>
        <w:t>от</w:t>
      </w:r>
      <w:r w:rsidRPr="00643C97">
        <w:rPr>
          <w:rFonts w:ascii="Times New Roman" w:hAnsi="Times New Roman" w:cs="Times New Roman"/>
          <w:sz w:val="26"/>
          <w:szCs w:val="26"/>
        </w:rPr>
        <w:t xml:space="preserve"> </w:t>
      </w:r>
      <w:r w:rsidRPr="00643C97">
        <w:rPr>
          <w:rFonts w:ascii="Times New Roman" w:hAnsi="Times New Roman" w:cs="Times New Roman"/>
        </w:rPr>
        <w:t>__________________________________________</w:t>
      </w:r>
      <w:r w:rsidRPr="00643C97">
        <w:rPr>
          <w:rFonts w:ascii="Times New Roman" w:hAnsi="Times New Roman" w:cs="Times New Roman"/>
        </w:rPr>
        <w:tab/>
      </w:r>
    </w:p>
    <w:p w:rsidR="00371D49" w:rsidRPr="00643C97" w:rsidRDefault="00371D49" w:rsidP="00371D49">
      <w:pPr>
        <w:ind w:left="3828"/>
        <w:rPr>
          <w:rFonts w:ascii="Times New Roman" w:hAnsi="Times New Roman" w:cs="Times New Roman"/>
          <w:sz w:val="28"/>
          <w:szCs w:val="28"/>
        </w:rPr>
      </w:pPr>
      <w:r w:rsidRPr="00643C97">
        <w:rPr>
          <w:rFonts w:ascii="Times New Roman" w:hAnsi="Times New Roman" w:cs="Times New Roman"/>
        </w:rPr>
        <w:t xml:space="preserve">                       </w:t>
      </w:r>
      <w:r w:rsidRPr="00643C97">
        <w:rPr>
          <w:rFonts w:ascii="Times New Roman" w:hAnsi="Times New Roman" w:cs="Times New Roman"/>
          <w:sz w:val="20"/>
          <w:szCs w:val="20"/>
        </w:rPr>
        <w:t>наименование застройщика</w:t>
      </w:r>
    </w:p>
    <w:p w:rsidR="00371D49" w:rsidRPr="00643C97" w:rsidRDefault="00371D49" w:rsidP="00371D49">
      <w:pPr>
        <w:ind w:left="3828"/>
        <w:rPr>
          <w:rFonts w:ascii="Times New Roman" w:hAnsi="Times New Roman" w:cs="Times New Roman"/>
          <w:sz w:val="28"/>
          <w:szCs w:val="28"/>
        </w:rPr>
      </w:pPr>
      <w:r w:rsidRPr="00643C97">
        <w:rPr>
          <w:rFonts w:ascii="Times New Roman" w:hAnsi="Times New Roman" w:cs="Times New Roman"/>
          <w:sz w:val="28"/>
          <w:szCs w:val="28"/>
        </w:rPr>
        <w:t>_______________________________________</w:t>
      </w:r>
    </w:p>
    <w:p w:rsidR="00371D49" w:rsidRPr="00643C97" w:rsidRDefault="00371D49" w:rsidP="00371D49">
      <w:pPr>
        <w:ind w:left="3828"/>
        <w:jc w:val="center"/>
        <w:rPr>
          <w:rFonts w:ascii="Times New Roman" w:hAnsi="Times New Roman" w:cs="Times New Roman"/>
          <w:sz w:val="28"/>
          <w:szCs w:val="28"/>
        </w:rPr>
      </w:pPr>
      <w:r w:rsidRPr="00643C97">
        <w:rPr>
          <w:rFonts w:ascii="Times New Roman" w:hAnsi="Times New Roman" w:cs="Times New Roman"/>
          <w:sz w:val="20"/>
          <w:szCs w:val="20"/>
        </w:rPr>
        <w:t xml:space="preserve"> </w:t>
      </w:r>
      <w:proofErr w:type="gramStart"/>
      <w:r w:rsidRPr="00643C97">
        <w:rPr>
          <w:rFonts w:ascii="Times New Roman" w:hAnsi="Times New Roman" w:cs="Times New Roman"/>
          <w:sz w:val="20"/>
          <w:szCs w:val="20"/>
        </w:rPr>
        <w:t>(фамилия, имя, отчество – для граждан,</w:t>
      </w:r>
      <w:proofErr w:type="gramEnd"/>
    </w:p>
    <w:p w:rsidR="00371D49" w:rsidRPr="00643C97" w:rsidRDefault="00371D49" w:rsidP="00371D49">
      <w:pPr>
        <w:ind w:left="3828"/>
        <w:rPr>
          <w:rFonts w:ascii="Times New Roman" w:hAnsi="Times New Roman" w:cs="Times New Roman"/>
          <w:sz w:val="28"/>
          <w:szCs w:val="28"/>
        </w:rPr>
      </w:pPr>
      <w:r w:rsidRPr="00643C97">
        <w:rPr>
          <w:rFonts w:ascii="Times New Roman" w:hAnsi="Times New Roman" w:cs="Times New Roman"/>
          <w:sz w:val="28"/>
          <w:szCs w:val="28"/>
        </w:rPr>
        <w:t>_______________________________________</w:t>
      </w:r>
    </w:p>
    <w:p w:rsidR="00371D49" w:rsidRPr="00643C97" w:rsidRDefault="00371D49" w:rsidP="00371D49">
      <w:pPr>
        <w:ind w:left="3828"/>
        <w:jc w:val="center"/>
        <w:rPr>
          <w:rFonts w:ascii="Times New Roman" w:hAnsi="Times New Roman" w:cs="Times New Roman"/>
          <w:sz w:val="28"/>
          <w:szCs w:val="28"/>
        </w:rPr>
      </w:pPr>
      <w:r w:rsidRPr="00643C97">
        <w:rPr>
          <w:rFonts w:ascii="Times New Roman" w:hAnsi="Times New Roman" w:cs="Times New Roman"/>
          <w:sz w:val="20"/>
          <w:szCs w:val="20"/>
        </w:rPr>
        <w:t xml:space="preserve">полное наименование, ОГРН, ИНН,  фамилия, имя, </w:t>
      </w:r>
    </w:p>
    <w:p w:rsidR="00371D49" w:rsidRPr="00643C97" w:rsidRDefault="00371D49" w:rsidP="00371D49">
      <w:pPr>
        <w:ind w:left="3828"/>
        <w:rPr>
          <w:rFonts w:ascii="Times New Roman" w:hAnsi="Times New Roman" w:cs="Times New Roman"/>
          <w:sz w:val="28"/>
          <w:szCs w:val="28"/>
        </w:rPr>
      </w:pPr>
      <w:r w:rsidRPr="00643C97">
        <w:rPr>
          <w:rFonts w:ascii="Times New Roman" w:hAnsi="Times New Roman" w:cs="Times New Roman"/>
          <w:sz w:val="28"/>
          <w:szCs w:val="28"/>
        </w:rPr>
        <w:t>_______________________________________</w:t>
      </w:r>
    </w:p>
    <w:p w:rsidR="00371D49" w:rsidRPr="00643C97" w:rsidRDefault="00371D49" w:rsidP="00371D49">
      <w:pPr>
        <w:ind w:left="3540" w:firstLine="288"/>
        <w:rPr>
          <w:rFonts w:ascii="Times New Roman" w:hAnsi="Times New Roman" w:cs="Times New Roman"/>
          <w:sz w:val="28"/>
          <w:szCs w:val="28"/>
        </w:rPr>
      </w:pPr>
      <w:r w:rsidRPr="00643C97">
        <w:rPr>
          <w:rFonts w:ascii="Times New Roman" w:hAnsi="Times New Roman" w:cs="Times New Roman"/>
          <w:sz w:val="20"/>
          <w:szCs w:val="20"/>
        </w:rPr>
        <w:t>отчество, должность руководителя – для юридического лица),</w:t>
      </w:r>
    </w:p>
    <w:p w:rsidR="00371D49" w:rsidRPr="00643C97" w:rsidRDefault="00371D49" w:rsidP="00371D49">
      <w:pPr>
        <w:ind w:left="3120" w:firstLine="708"/>
        <w:rPr>
          <w:rFonts w:ascii="Times New Roman" w:hAnsi="Times New Roman" w:cs="Times New Roman"/>
          <w:sz w:val="28"/>
          <w:szCs w:val="28"/>
        </w:rPr>
      </w:pPr>
      <w:r w:rsidRPr="00643C97">
        <w:rPr>
          <w:rFonts w:ascii="Times New Roman" w:hAnsi="Times New Roman" w:cs="Times New Roman"/>
          <w:sz w:val="28"/>
          <w:szCs w:val="28"/>
        </w:rPr>
        <w:t>_______________________________________</w:t>
      </w:r>
    </w:p>
    <w:p w:rsidR="00371D49" w:rsidRPr="00643C97" w:rsidRDefault="00371D49" w:rsidP="00371D49">
      <w:pPr>
        <w:ind w:left="3120" w:firstLine="708"/>
        <w:rPr>
          <w:rFonts w:ascii="Times New Roman" w:hAnsi="Times New Roman" w:cs="Times New Roman"/>
          <w:sz w:val="20"/>
          <w:szCs w:val="20"/>
        </w:rPr>
      </w:pPr>
      <w:r w:rsidRPr="00643C97">
        <w:rPr>
          <w:rFonts w:ascii="Times New Roman" w:hAnsi="Times New Roman" w:cs="Times New Roman"/>
          <w:sz w:val="20"/>
          <w:szCs w:val="20"/>
        </w:rPr>
        <w:t xml:space="preserve">                          его  почтовый индекс и адрес, телефон</w:t>
      </w:r>
    </w:p>
    <w:p w:rsidR="00371D49" w:rsidRPr="00643C97" w:rsidRDefault="00371D49" w:rsidP="00371D49">
      <w:pPr>
        <w:rPr>
          <w:rFonts w:ascii="Times New Roman" w:hAnsi="Times New Roman" w:cs="Times New Roman"/>
          <w:sz w:val="20"/>
          <w:szCs w:val="20"/>
        </w:rPr>
      </w:pPr>
    </w:p>
    <w:p w:rsidR="00371D49" w:rsidRPr="00643C97" w:rsidRDefault="00371D49" w:rsidP="00371D49">
      <w:pPr>
        <w:jc w:val="center"/>
        <w:rPr>
          <w:rFonts w:ascii="Times New Roman" w:hAnsi="Times New Roman" w:cs="Times New Roman"/>
          <w:sz w:val="28"/>
          <w:szCs w:val="28"/>
        </w:rPr>
      </w:pPr>
      <w:proofErr w:type="gramStart"/>
      <w:r w:rsidRPr="00643C97">
        <w:rPr>
          <w:rFonts w:ascii="Times New Roman" w:hAnsi="Times New Roman" w:cs="Times New Roman"/>
          <w:sz w:val="28"/>
          <w:szCs w:val="28"/>
        </w:rPr>
        <w:t>З</w:t>
      </w:r>
      <w:proofErr w:type="gramEnd"/>
      <w:r w:rsidRPr="00643C97">
        <w:rPr>
          <w:rFonts w:ascii="Times New Roman" w:hAnsi="Times New Roman" w:cs="Times New Roman"/>
          <w:sz w:val="28"/>
          <w:szCs w:val="28"/>
        </w:rPr>
        <w:t xml:space="preserve"> А Я В Л Е Н И Е</w:t>
      </w:r>
    </w:p>
    <w:p w:rsidR="00371D49" w:rsidRPr="00643C97" w:rsidRDefault="00371D49" w:rsidP="00371D49">
      <w:pPr>
        <w:jc w:val="center"/>
        <w:rPr>
          <w:rFonts w:ascii="Times New Roman" w:hAnsi="Times New Roman" w:cs="Times New Roman"/>
          <w:sz w:val="20"/>
          <w:szCs w:val="20"/>
        </w:rPr>
      </w:pPr>
    </w:p>
    <w:p w:rsidR="00371D49" w:rsidRPr="00643C97" w:rsidRDefault="00371D49" w:rsidP="00371D49">
      <w:pPr>
        <w:rPr>
          <w:rFonts w:ascii="Times New Roman" w:hAnsi="Times New Roman" w:cs="Times New Roman"/>
          <w:sz w:val="28"/>
          <w:szCs w:val="28"/>
          <w:u w:val="single"/>
        </w:rPr>
      </w:pPr>
      <w:r w:rsidRPr="00643C97">
        <w:rPr>
          <w:rFonts w:ascii="Times New Roman" w:hAnsi="Times New Roman" w:cs="Times New Roman"/>
          <w:sz w:val="28"/>
          <w:szCs w:val="28"/>
        </w:rPr>
        <w:t xml:space="preserve">Прошу выдать разрешение на ввод </w:t>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p>
    <w:p w:rsidR="00371D49" w:rsidRPr="00643C97" w:rsidRDefault="00371D49" w:rsidP="00371D49">
      <w:pPr>
        <w:jc w:val="center"/>
        <w:rPr>
          <w:rFonts w:ascii="Times New Roman" w:hAnsi="Times New Roman" w:cs="Times New Roman"/>
          <w:sz w:val="20"/>
          <w:szCs w:val="20"/>
        </w:rPr>
      </w:pPr>
      <w:r w:rsidRPr="00643C97">
        <w:rPr>
          <w:rFonts w:ascii="Times New Roman" w:hAnsi="Times New Roman" w:cs="Times New Roman"/>
          <w:sz w:val="20"/>
          <w:szCs w:val="20"/>
        </w:rPr>
        <w:t xml:space="preserve">        (наименование объекта недвижимости)</w:t>
      </w:r>
    </w:p>
    <w:p w:rsidR="00371D49" w:rsidRPr="00643C97" w:rsidRDefault="00371D49" w:rsidP="00371D49">
      <w:pPr>
        <w:rPr>
          <w:rFonts w:ascii="Times New Roman" w:hAnsi="Times New Roman" w:cs="Times New Roman"/>
          <w:sz w:val="28"/>
          <w:szCs w:val="28"/>
          <w:u w:val="single"/>
        </w:rPr>
      </w:pPr>
      <w:r w:rsidRPr="00643C97">
        <w:rPr>
          <w:rFonts w:ascii="Times New Roman" w:hAnsi="Times New Roman" w:cs="Times New Roman"/>
          <w:sz w:val="28"/>
          <w:szCs w:val="28"/>
        </w:rPr>
        <w:lastRenderedPageBreak/>
        <w:t xml:space="preserve">в эксплуатацию, </w:t>
      </w:r>
      <w:proofErr w:type="gramStart"/>
      <w:r w:rsidRPr="00643C97">
        <w:rPr>
          <w:rFonts w:ascii="Times New Roman" w:hAnsi="Times New Roman" w:cs="Times New Roman"/>
          <w:sz w:val="28"/>
          <w:szCs w:val="28"/>
        </w:rPr>
        <w:t>расположенного</w:t>
      </w:r>
      <w:proofErr w:type="gramEnd"/>
      <w:r w:rsidRPr="00643C97">
        <w:rPr>
          <w:rFonts w:ascii="Times New Roman" w:hAnsi="Times New Roman" w:cs="Times New Roman"/>
          <w:sz w:val="28"/>
          <w:szCs w:val="28"/>
        </w:rPr>
        <w:t xml:space="preserve"> на земельном участке по адресу: </w:t>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r w:rsidRPr="00643C97">
        <w:rPr>
          <w:rFonts w:ascii="Times New Roman" w:hAnsi="Times New Roman" w:cs="Times New Roman"/>
          <w:sz w:val="28"/>
          <w:szCs w:val="28"/>
          <w:u w:val="single"/>
        </w:rPr>
        <w:tab/>
      </w:r>
    </w:p>
    <w:p w:rsidR="00371D49" w:rsidRPr="00643C97" w:rsidRDefault="00371D49" w:rsidP="00371D49">
      <w:pPr>
        <w:rPr>
          <w:rFonts w:ascii="Times New Roman" w:hAnsi="Times New Roman" w:cs="Times New Roman"/>
          <w:sz w:val="28"/>
          <w:szCs w:val="28"/>
        </w:rPr>
      </w:pPr>
      <w:proofErr w:type="gramStart"/>
      <w:r w:rsidRPr="00643C97">
        <w:rPr>
          <w:rFonts w:ascii="Times New Roman" w:hAnsi="Times New Roman" w:cs="Times New Roman"/>
          <w:sz w:val="28"/>
          <w:szCs w:val="28"/>
        </w:rPr>
        <w:t>принадлежащем на праве ____________________________________________</w:t>
      </w:r>
      <w:r w:rsidRPr="00643C97">
        <w:rPr>
          <w:rFonts w:ascii="Times New Roman" w:hAnsi="Times New Roman" w:cs="Times New Roman"/>
          <w:sz w:val="28"/>
          <w:szCs w:val="28"/>
        </w:rPr>
        <w:tab/>
      </w:r>
      <w:r w:rsidRPr="00643C97">
        <w:rPr>
          <w:rFonts w:ascii="Times New Roman" w:hAnsi="Times New Roman" w:cs="Times New Roman"/>
          <w:sz w:val="28"/>
          <w:szCs w:val="28"/>
        </w:rPr>
        <w:tab/>
      </w:r>
      <w:r w:rsidRPr="00643C97">
        <w:rPr>
          <w:rFonts w:ascii="Times New Roman" w:hAnsi="Times New Roman" w:cs="Times New Roman"/>
          <w:sz w:val="28"/>
          <w:szCs w:val="28"/>
        </w:rPr>
        <w:tab/>
      </w:r>
      <w:r w:rsidRPr="00643C97">
        <w:rPr>
          <w:rFonts w:ascii="Times New Roman" w:hAnsi="Times New Roman" w:cs="Times New Roman"/>
          <w:sz w:val="28"/>
          <w:szCs w:val="28"/>
        </w:rPr>
        <w:tab/>
        <w:t xml:space="preserve">        </w:t>
      </w:r>
      <w:r w:rsidRPr="00643C97">
        <w:rPr>
          <w:rFonts w:ascii="Times New Roman" w:hAnsi="Times New Roman" w:cs="Times New Roman"/>
          <w:sz w:val="20"/>
          <w:szCs w:val="20"/>
        </w:rPr>
        <w:t>(вид права, на основании которого земельный участок принадлежит</w:t>
      </w:r>
      <w:proofErr w:type="gramEnd"/>
    </w:p>
    <w:p w:rsidR="00371D49" w:rsidRPr="00643C97" w:rsidRDefault="00371D49" w:rsidP="00371D49">
      <w:pPr>
        <w:rPr>
          <w:rFonts w:ascii="Times New Roman" w:hAnsi="Times New Roman" w:cs="Times New Roman"/>
          <w:sz w:val="28"/>
          <w:szCs w:val="28"/>
        </w:rPr>
      </w:pPr>
      <w:r w:rsidRPr="00643C97">
        <w:rPr>
          <w:rFonts w:ascii="Times New Roman" w:hAnsi="Times New Roman" w:cs="Times New Roman"/>
          <w:sz w:val="28"/>
          <w:szCs w:val="28"/>
        </w:rPr>
        <w:t>__________________________________________________________________</w:t>
      </w:r>
    </w:p>
    <w:p w:rsidR="00371D49" w:rsidRPr="00643C97" w:rsidRDefault="00371D49" w:rsidP="00371D49">
      <w:pPr>
        <w:rPr>
          <w:rFonts w:ascii="Times New Roman" w:hAnsi="Times New Roman" w:cs="Times New Roman"/>
          <w:sz w:val="28"/>
          <w:szCs w:val="28"/>
        </w:rPr>
      </w:pPr>
      <w:r w:rsidRPr="00643C97">
        <w:rPr>
          <w:rFonts w:ascii="Times New Roman" w:hAnsi="Times New Roman" w:cs="Times New Roman"/>
          <w:sz w:val="20"/>
          <w:szCs w:val="20"/>
        </w:rPr>
        <w:t xml:space="preserve">                                        застройщику, а также данные о документе, удостоверяющем право)</w:t>
      </w:r>
      <w:r w:rsidRPr="00643C97">
        <w:rPr>
          <w:rFonts w:ascii="Times New Roman" w:hAnsi="Times New Roman" w:cs="Times New Roman"/>
          <w:sz w:val="28"/>
          <w:szCs w:val="28"/>
        </w:rPr>
        <w:tab/>
      </w:r>
      <w:r w:rsidRPr="00643C97">
        <w:rPr>
          <w:rFonts w:ascii="Times New Roman" w:hAnsi="Times New Roman" w:cs="Times New Roman"/>
          <w:sz w:val="28"/>
          <w:szCs w:val="28"/>
        </w:rPr>
        <w:tab/>
      </w:r>
    </w:p>
    <w:p w:rsidR="00371D49" w:rsidRPr="00643C97" w:rsidRDefault="00371D49" w:rsidP="00371D49">
      <w:pPr>
        <w:rPr>
          <w:rFonts w:ascii="Times New Roman" w:hAnsi="Times New Roman" w:cs="Times New Roman"/>
          <w:sz w:val="28"/>
          <w:szCs w:val="28"/>
        </w:rPr>
      </w:pPr>
    </w:p>
    <w:p w:rsidR="00371D49" w:rsidRPr="00643C97" w:rsidRDefault="00371D49" w:rsidP="00371D49">
      <w:pPr>
        <w:jc w:val="both"/>
        <w:rPr>
          <w:rFonts w:ascii="Times New Roman" w:hAnsi="Times New Roman" w:cs="Times New Roman"/>
        </w:rPr>
      </w:pPr>
      <w:r w:rsidRPr="00643C97">
        <w:rPr>
          <w:rFonts w:ascii="Times New Roman" w:hAnsi="Times New Roman" w:cs="Times New Roman"/>
          <w:sz w:val="28"/>
          <w:szCs w:val="28"/>
        </w:rPr>
        <w:t>К настоящему заявлению прилагаются</w:t>
      </w:r>
      <w:r w:rsidRPr="00643C97">
        <w:rPr>
          <w:rFonts w:ascii="Times New Roman" w:hAnsi="Times New Roman" w:cs="Times New Roman"/>
        </w:rPr>
        <w:t>:</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1. 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2. 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3. 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4. 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5. 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6.____________________________________________________________________________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7.____________________________________________________________________________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8.____________________________________________________________________________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9.____________________________________________________________________________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10.___________________________________________________________________________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11.___________________________________________________________________________</w:t>
      </w:r>
    </w:p>
    <w:p w:rsidR="00371D49" w:rsidRPr="00643C97" w:rsidRDefault="00371D49" w:rsidP="00371D49">
      <w:pPr>
        <w:jc w:val="both"/>
        <w:rPr>
          <w:rFonts w:ascii="Times New Roman" w:hAnsi="Times New Roman" w:cs="Times New Roman"/>
        </w:rPr>
      </w:pPr>
      <w:r w:rsidRPr="00643C97">
        <w:rPr>
          <w:rFonts w:ascii="Times New Roman" w:hAnsi="Times New Roman" w:cs="Times New Roman"/>
        </w:rPr>
        <w:t>12.___________________________________________________________________________</w:t>
      </w:r>
    </w:p>
    <w:p w:rsidR="00371D49" w:rsidRPr="00643C97" w:rsidRDefault="00371D49" w:rsidP="00371D49">
      <w:pPr>
        <w:jc w:val="both"/>
        <w:rPr>
          <w:rFonts w:ascii="Times New Roman" w:hAnsi="Times New Roman" w:cs="Times New Roman"/>
        </w:rPr>
      </w:pPr>
    </w:p>
    <w:p w:rsidR="00371D49" w:rsidRPr="00643C97" w:rsidRDefault="00371D49" w:rsidP="00371D49">
      <w:pPr>
        <w:rPr>
          <w:rFonts w:ascii="Times New Roman" w:hAnsi="Times New Roman" w:cs="Times New Roman"/>
          <w:sz w:val="28"/>
          <w:szCs w:val="28"/>
        </w:rPr>
      </w:pPr>
      <w:r w:rsidRPr="00643C97">
        <w:rPr>
          <w:rFonts w:ascii="Times New Roman" w:hAnsi="Times New Roman" w:cs="Times New Roman"/>
          <w:sz w:val="28"/>
          <w:szCs w:val="28"/>
        </w:rPr>
        <w:t>«____»_____________20  __   год</w:t>
      </w:r>
      <w:r w:rsidRPr="00643C97">
        <w:rPr>
          <w:rFonts w:ascii="Times New Roman" w:hAnsi="Times New Roman" w:cs="Times New Roman"/>
          <w:sz w:val="28"/>
          <w:szCs w:val="28"/>
        </w:rPr>
        <w:tab/>
      </w:r>
      <w:r w:rsidRPr="00643C97">
        <w:rPr>
          <w:rFonts w:ascii="Times New Roman" w:hAnsi="Times New Roman" w:cs="Times New Roman"/>
          <w:sz w:val="28"/>
          <w:szCs w:val="28"/>
        </w:rPr>
        <w:tab/>
      </w:r>
      <w:r w:rsidRPr="00643C97">
        <w:rPr>
          <w:rFonts w:ascii="Times New Roman" w:hAnsi="Times New Roman" w:cs="Times New Roman"/>
          <w:sz w:val="28"/>
          <w:szCs w:val="28"/>
        </w:rPr>
        <w:tab/>
        <w:t xml:space="preserve">       ______________________</w:t>
      </w:r>
    </w:p>
    <w:p w:rsidR="00371D49" w:rsidRPr="00643C97" w:rsidRDefault="00371D49" w:rsidP="00371D49">
      <w:pPr>
        <w:tabs>
          <w:tab w:val="left" w:pos="7335"/>
        </w:tabs>
        <w:rPr>
          <w:rFonts w:ascii="Times New Roman" w:hAnsi="Times New Roman" w:cs="Times New Roman"/>
          <w:sz w:val="20"/>
          <w:szCs w:val="20"/>
        </w:rPr>
      </w:pPr>
      <w:r w:rsidRPr="00643C97">
        <w:rPr>
          <w:rFonts w:ascii="Times New Roman" w:hAnsi="Times New Roman" w:cs="Times New Roman"/>
          <w:sz w:val="28"/>
          <w:szCs w:val="28"/>
        </w:rPr>
        <w:tab/>
      </w:r>
      <w:r w:rsidRPr="00643C97">
        <w:rPr>
          <w:rFonts w:ascii="Times New Roman" w:hAnsi="Times New Roman" w:cs="Times New Roman"/>
          <w:sz w:val="20"/>
          <w:szCs w:val="20"/>
        </w:rPr>
        <w:t>(подпись)</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 xml:space="preserve">Кавказский район                                                                                 И.Д.Погорелов  </w:t>
      </w:r>
    </w:p>
    <w:p w:rsidR="00F83BB6" w:rsidRPr="00643C97" w:rsidRDefault="00F83BB6" w:rsidP="00F83BB6">
      <w:pPr>
        <w:rPr>
          <w:rFonts w:ascii="Times New Roman" w:hAnsi="Times New Roman" w:cs="Times New Roman"/>
          <w:sz w:val="28"/>
          <w:szCs w:val="28"/>
        </w:rPr>
      </w:pPr>
    </w:p>
    <w:p w:rsidR="00371D49" w:rsidRPr="00643C97" w:rsidRDefault="00371D49"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F83BB6" w:rsidRPr="00643C97" w:rsidRDefault="00F83BB6" w:rsidP="00371D49">
      <w:pPr>
        <w:ind w:left="4536"/>
        <w:jc w:val="both"/>
        <w:rPr>
          <w:rFonts w:ascii="Times New Roman" w:eastAsia="Lucida Sans Unicode" w:hAnsi="Times New Roman" w:cs="Times New Roman"/>
          <w:sz w:val="28"/>
          <w:szCs w:val="28"/>
          <w:lang w:eastAsia="hi-IN" w:bidi="hi-IN"/>
        </w:rPr>
      </w:pP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ПРИЛОЖЕНИЕ № 2</w:t>
      </w: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643C97">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43C97">
        <w:rPr>
          <w:rFonts w:ascii="Times New Roman" w:eastAsia="Lucida Sans Unicode" w:hAnsi="Times New Roman" w:cs="Times New Roman"/>
          <w:sz w:val="28"/>
          <w:szCs w:val="28"/>
          <w:lang w:eastAsia="hi-IN" w:bidi="hi-IN"/>
        </w:rPr>
        <w:t>»</w:t>
      </w:r>
    </w:p>
    <w:p w:rsidR="00371D49" w:rsidRPr="00643C97" w:rsidRDefault="00371D49" w:rsidP="00371D49">
      <w:pPr>
        <w:pStyle w:val="ConsPlusTitle"/>
        <w:jc w:val="center"/>
        <w:outlineLvl w:val="0"/>
        <w:rPr>
          <w:rFonts w:ascii="Times New Roman" w:hAnsi="Times New Roman" w:cs="Times New Roman"/>
          <w:b w:val="0"/>
          <w:sz w:val="24"/>
          <w:szCs w:val="24"/>
        </w:rPr>
      </w:pPr>
    </w:p>
    <w:p w:rsidR="00371D49" w:rsidRPr="00643C97" w:rsidRDefault="00371D49" w:rsidP="00371D49">
      <w:pPr>
        <w:pStyle w:val="ConsPlusTitle"/>
        <w:jc w:val="center"/>
        <w:outlineLvl w:val="0"/>
        <w:rPr>
          <w:rFonts w:ascii="Times New Roman" w:hAnsi="Times New Roman" w:cs="Times New Roman"/>
          <w:b w:val="0"/>
          <w:sz w:val="24"/>
          <w:szCs w:val="24"/>
        </w:rPr>
      </w:pPr>
    </w:p>
    <w:p w:rsidR="00371D49" w:rsidRPr="00643C97"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r w:rsidRPr="00643C97">
        <w:rPr>
          <w:rFonts w:ascii="Times New Roman" w:hAnsi="Times New Roman" w:cs="Times New Roman"/>
          <w:bCs/>
          <w:sz w:val="28"/>
          <w:szCs w:val="28"/>
        </w:rPr>
        <w:t>Паспорт административных процедур (административных действий) муниципальной услуги «Выдача разрешений на ввод в эксплуатацию построенных, реконструированных объектов капитального строительства»</w:t>
      </w:r>
    </w:p>
    <w:p w:rsidR="00371D49" w:rsidRPr="00643C97"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119"/>
        <w:gridCol w:w="1777"/>
      </w:tblGrid>
      <w:tr w:rsidR="00371D49" w:rsidRPr="00643C97" w:rsidTr="00D46BC7">
        <w:tc>
          <w:tcPr>
            <w:tcW w:w="675"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w:t>
            </w:r>
          </w:p>
        </w:tc>
        <w:tc>
          <w:tcPr>
            <w:tcW w:w="7119"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Административная процедура</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Сроки</w:t>
            </w:r>
          </w:p>
        </w:tc>
      </w:tr>
      <w:tr w:rsidR="00371D49" w:rsidRPr="00643C97" w:rsidTr="00D46BC7">
        <w:tc>
          <w:tcPr>
            <w:tcW w:w="675"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w:t>
            </w:r>
          </w:p>
        </w:tc>
        <w:tc>
          <w:tcPr>
            <w:tcW w:w="7119" w:type="dxa"/>
          </w:tcPr>
          <w:p w:rsidR="00371D49" w:rsidRPr="00643C97" w:rsidRDefault="00371D49" w:rsidP="00D46BC7">
            <w:pPr>
              <w:tabs>
                <w:tab w:val="left" w:pos="2970"/>
              </w:tabs>
              <w:rPr>
                <w:rFonts w:ascii="Times New Roman" w:hAnsi="Times New Roman" w:cs="Times New Roman"/>
              </w:rPr>
            </w:pPr>
            <w:r w:rsidRPr="00643C97">
              <w:rPr>
                <w:rFonts w:ascii="Times New Roman" w:hAnsi="Times New Roman" w:cs="Times New Roman"/>
              </w:rPr>
              <w:tab/>
              <w:t>2</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3</w:t>
            </w:r>
          </w:p>
        </w:tc>
      </w:tr>
      <w:tr w:rsidR="00371D49" w:rsidRPr="00643C97" w:rsidTr="00D46BC7">
        <w:tc>
          <w:tcPr>
            <w:tcW w:w="675" w:type="dxa"/>
            <w:tcBorders>
              <w:bottom w:val="single" w:sz="4" w:space="0" w:color="auto"/>
            </w:tcBorders>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w:t>
            </w:r>
          </w:p>
        </w:tc>
        <w:tc>
          <w:tcPr>
            <w:tcW w:w="7119"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Прием и регистрация документов</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2 дня</w:t>
            </w:r>
          </w:p>
        </w:tc>
      </w:tr>
      <w:tr w:rsidR="00371D49" w:rsidRPr="00643C97" w:rsidTr="00D46BC7">
        <w:trPr>
          <w:trHeight w:val="780"/>
        </w:trPr>
        <w:tc>
          <w:tcPr>
            <w:tcW w:w="675" w:type="dxa"/>
            <w:tcBorders>
              <w:top w:val="single" w:sz="4" w:space="0" w:color="auto"/>
              <w:bottom w:val="single" w:sz="4" w:space="0" w:color="auto"/>
            </w:tcBorders>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1.1</w:t>
            </w:r>
          </w:p>
        </w:tc>
        <w:tc>
          <w:tcPr>
            <w:tcW w:w="7119" w:type="dxa"/>
            <w:tcBorders>
              <w:bottom w:val="single" w:sz="4" w:space="0" w:color="auto"/>
            </w:tcBorders>
          </w:tcPr>
          <w:p w:rsidR="00371D49" w:rsidRPr="00643C97" w:rsidRDefault="00371D49" w:rsidP="0046399C">
            <w:pPr>
              <w:jc w:val="both"/>
              <w:rPr>
                <w:rFonts w:ascii="Times New Roman" w:hAnsi="Times New Roman" w:cs="Times New Roman"/>
                <w:bCs/>
              </w:rPr>
            </w:pPr>
            <w:r w:rsidRPr="00643C97">
              <w:rPr>
                <w:rFonts w:ascii="Times New Roman" w:hAnsi="Times New Roman" w:cs="Times New Roman"/>
                <w:bCs/>
              </w:rPr>
              <w:t xml:space="preserve">Приём и регистрация заявления сотрудником МКУ «МФЦ» и направление его главе </w:t>
            </w:r>
            <w:r w:rsidR="0046399C" w:rsidRPr="00643C97">
              <w:rPr>
                <w:rFonts w:ascii="Times New Roman" w:hAnsi="Times New Roman" w:cs="Times New Roman"/>
              </w:rPr>
              <w:t xml:space="preserve">администрации муниципального образования Кавказский район </w:t>
            </w:r>
            <w:r w:rsidRPr="00643C97">
              <w:rPr>
                <w:rFonts w:ascii="Times New Roman" w:hAnsi="Times New Roman" w:cs="Times New Roman"/>
                <w:bCs/>
              </w:rPr>
              <w:t>на резолюцию</w:t>
            </w:r>
          </w:p>
        </w:tc>
        <w:tc>
          <w:tcPr>
            <w:tcW w:w="1777" w:type="dxa"/>
            <w:tcBorders>
              <w:bottom w:val="single" w:sz="4" w:space="0" w:color="auto"/>
            </w:tcBorders>
          </w:tcPr>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 день</w:t>
            </w:r>
          </w:p>
          <w:p w:rsidR="00371D49" w:rsidRPr="00643C97" w:rsidRDefault="00371D49" w:rsidP="00D46BC7">
            <w:pPr>
              <w:jc w:val="center"/>
              <w:rPr>
                <w:rFonts w:ascii="Times New Roman" w:hAnsi="Times New Roman" w:cs="Times New Roman"/>
              </w:rPr>
            </w:pPr>
          </w:p>
        </w:tc>
      </w:tr>
      <w:tr w:rsidR="00371D49" w:rsidRPr="00643C97" w:rsidTr="00D46BC7">
        <w:trPr>
          <w:trHeight w:val="1035"/>
        </w:trPr>
        <w:tc>
          <w:tcPr>
            <w:tcW w:w="675" w:type="dxa"/>
            <w:tcBorders>
              <w:top w:val="single" w:sz="4" w:space="0" w:color="auto"/>
              <w:bottom w:val="single" w:sz="4" w:space="0" w:color="auto"/>
            </w:tcBorders>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1.2</w:t>
            </w:r>
          </w:p>
        </w:tc>
        <w:tc>
          <w:tcPr>
            <w:tcW w:w="7119" w:type="dxa"/>
            <w:tcBorders>
              <w:top w:val="single" w:sz="4" w:space="0" w:color="auto"/>
              <w:bottom w:val="single" w:sz="4" w:space="0" w:color="auto"/>
            </w:tcBorders>
          </w:tcPr>
          <w:p w:rsidR="00371D49" w:rsidRPr="00643C97" w:rsidRDefault="00371D49" w:rsidP="00D46BC7">
            <w:pPr>
              <w:jc w:val="both"/>
              <w:rPr>
                <w:rFonts w:ascii="Times New Roman" w:hAnsi="Times New Roman" w:cs="Times New Roman"/>
                <w:bCs/>
              </w:rPr>
            </w:pPr>
            <w:r w:rsidRPr="00643C97">
              <w:rPr>
                <w:rFonts w:ascii="Times New Roman" w:hAnsi="Times New Roman" w:cs="Times New Roman"/>
              </w:rPr>
              <w:t xml:space="preserve">Наложение резолюции и передача заявления Специалисту </w:t>
            </w:r>
            <w:r w:rsidR="0046399C" w:rsidRPr="00643C97">
              <w:rPr>
                <w:rFonts w:ascii="Times New Roman" w:hAnsi="Times New Roman" w:cs="Times New Roman"/>
              </w:rPr>
              <w:t xml:space="preserve">администрации муниципального образования Кавказский район </w:t>
            </w:r>
            <w:r w:rsidRPr="00643C97">
              <w:rPr>
                <w:rFonts w:ascii="Times New Roman" w:hAnsi="Times New Roman" w:cs="Times New Roman"/>
              </w:rPr>
              <w:t>(далее – Специалист)</w:t>
            </w:r>
          </w:p>
        </w:tc>
        <w:tc>
          <w:tcPr>
            <w:tcW w:w="1777" w:type="dxa"/>
            <w:tcBorders>
              <w:top w:val="single" w:sz="4" w:space="0" w:color="auto"/>
            </w:tcBorders>
          </w:tcPr>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 день</w:t>
            </w:r>
          </w:p>
        </w:tc>
      </w:tr>
      <w:tr w:rsidR="00371D49" w:rsidRPr="00643C97" w:rsidTr="00D46BC7">
        <w:tc>
          <w:tcPr>
            <w:tcW w:w="675"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2.</w:t>
            </w:r>
          </w:p>
        </w:tc>
        <w:tc>
          <w:tcPr>
            <w:tcW w:w="7119"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Подготовка разрешения на ввод в эксплуатацию построенного, реконструированного объекта капитального строительства   </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7 дней</w:t>
            </w:r>
          </w:p>
        </w:tc>
      </w:tr>
      <w:tr w:rsidR="00371D49" w:rsidRPr="00643C97" w:rsidTr="00D46BC7">
        <w:trPr>
          <w:trHeight w:val="2685"/>
        </w:trPr>
        <w:tc>
          <w:tcPr>
            <w:tcW w:w="675" w:type="dxa"/>
            <w:vMerge w:val="restart"/>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lastRenderedPageBreak/>
              <w:t>2.1</w:t>
            </w:r>
          </w:p>
        </w:tc>
        <w:tc>
          <w:tcPr>
            <w:tcW w:w="7119" w:type="dxa"/>
            <w:tcBorders>
              <w:bottom w:val="single" w:sz="4" w:space="0" w:color="auto"/>
            </w:tcBorders>
          </w:tcPr>
          <w:p w:rsidR="00371D49" w:rsidRPr="00643C97" w:rsidRDefault="00371D49" w:rsidP="00D46BC7">
            <w:pPr>
              <w:shd w:val="clear" w:color="auto" w:fill="FFFFFF"/>
              <w:jc w:val="both"/>
              <w:rPr>
                <w:rFonts w:ascii="Times New Roman" w:hAnsi="Times New Roman" w:cs="Times New Roman"/>
              </w:rPr>
            </w:pPr>
            <w:r w:rsidRPr="00643C97">
              <w:rPr>
                <w:rFonts w:ascii="Times New Roman" w:hAnsi="Times New Roman" w:cs="Times New Roman"/>
              </w:rPr>
              <w:t>-проверка наличия прилагаемого комплекта документов;</w:t>
            </w:r>
          </w:p>
          <w:p w:rsidR="00371D49" w:rsidRPr="00643C97" w:rsidRDefault="00371D49" w:rsidP="00D46BC7">
            <w:pPr>
              <w:shd w:val="clear" w:color="auto" w:fill="FFFFFF"/>
              <w:jc w:val="both"/>
              <w:rPr>
                <w:rFonts w:ascii="Times New Roman" w:hAnsi="Times New Roman" w:cs="Times New Roman"/>
              </w:rPr>
            </w:pPr>
            <w:r w:rsidRPr="00643C97">
              <w:rPr>
                <w:rFonts w:ascii="Times New Roman" w:hAnsi="Times New Roman" w:cs="Times New Roman"/>
              </w:rPr>
              <w:t>-проверка наличия и правильности оформления и соответствия документов;</w:t>
            </w:r>
          </w:p>
          <w:p w:rsidR="00371D49" w:rsidRPr="00643C97" w:rsidRDefault="00371D49" w:rsidP="00D46BC7">
            <w:pPr>
              <w:shd w:val="clear" w:color="auto" w:fill="FFFFFF"/>
              <w:jc w:val="both"/>
              <w:rPr>
                <w:rFonts w:ascii="Times New Roman" w:hAnsi="Times New Roman" w:cs="Times New Roman"/>
              </w:rPr>
            </w:pPr>
            <w:r w:rsidRPr="00643C97">
              <w:rPr>
                <w:rFonts w:ascii="Times New Roman" w:hAnsi="Times New Roman" w:cs="Times New Roman"/>
              </w:rPr>
              <w:t>-выезд Специалиста на объект и осмотр объекта (производится в сопровождении заявителя или его представителя);</w:t>
            </w:r>
          </w:p>
          <w:p w:rsidR="00371D49" w:rsidRPr="00643C97" w:rsidRDefault="00371D49" w:rsidP="00D46BC7">
            <w:pPr>
              <w:shd w:val="clear" w:color="auto" w:fill="FFFFFF"/>
              <w:jc w:val="both"/>
              <w:rPr>
                <w:rFonts w:ascii="Times New Roman" w:hAnsi="Times New Roman" w:cs="Times New Roman"/>
              </w:rPr>
            </w:pPr>
            <w:r w:rsidRPr="00643C97">
              <w:rPr>
                <w:rFonts w:ascii="Times New Roman" w:hAnsi="Times New Roman" w:cs="Times New Roman"/>
              </w:rPr>
              <w:t>-проверка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объектов капитального строительства, линейных объектов.</w:t>
            </w:r>
          </w:p>
        </w:tc>
        <w:tc>
          <w:tcPr>
            <w:tcW w:w="1777" w:type="dxa"/>
            <w:vMerge w:val="restart"/>
          </w:tcPr>
          <w:p w:rsidR="00371D49" w:rsidRPr="00643C97" w:rsidRDefault="00371D49" w:rsidP="00D46BC7">
            <w:pPr>
              <w:jc w:val="both"/>
              <w:rPr>
                <w:rFonts w:ascii="Times New Roman" w:hAnsi="Times New Roman" w:cs="Times New Roman"/>
              </w:rPr>
            </w:pPr>
          </w:p>
          <w:p w:rsidR="00371D49" w:rsidRPr="00643C97" w:rsidRDefault="00371D49" w:rsidP="00D46BC7">
            <w:pPr>
              <w:jc w:val="both"/>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7 дней</w:t>
            </w: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p>
        </w:tc>
      </w:tr>
      <w:tr w:rsidR="00371D49" w:rsidRPr="00643C97" w:rsidTr="00D46BC7">
        <w:trPr>
          <w:trHeight w:val="785"/>
        </w:trPr>
        <w:tc>
          <w:tcPr>
            <w:tcW w:w="675" w:type="dxa"/>
            <w:vMerge/>
          </w:tcPr>
          <w:p w:rsidR="00371D49" w:rsidRPr="00643C97" w:rsidRDefault="00371D49" w:rsidP="00D46BC7">
            <w:pPr>
              <w:jc w:val="both"/>
              <w:rPr>
                <w:rFonts w:ascii="Times New Roman" w:hAnsi="Times New Roman" w:cs="Times New Roman"/>
              </w:rPr>
            </w:pPr>
          </w:p>
        </w:tc>
        <w:tc>
          <w:tcPr>
            <w:tcW w:w="7119" w:type="dxa"/>
            <w:tcBorders>
              <w:top w:val="single" w:sz="4" w:space="0" w:color="auto"/>
              <w:bottom w:val="single" w:sz="4" w:space="0" w:color="auto"/>
            </w:tcBorders>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Подготовка Специалистом разрешения на ввод в эксплуатацию объекта капитального строительства и направление на проверку главе поселения.</w:t>
            </w:r>
          </w:p>
        </w:tc>
        <w:tc>
          <w:tcPr>
            <w:tcW w:w="1777" w:type="dxa"/>
            <w:vMerge/>
          </w:tcPr>
          <w:p w:rsidR="00371D49" w:rsidRPr="00643C97" w:rsidRDefault="00371D49" w:rsidP="00D46BC7">
            <w:pPr>
              <w:jc w:val="both"/>
              <w:rPr>
                <w:rFonts w:ascii="Times New Roman" w:hAnsi="Times New Roman" w:cs="Times New Roman"/>
              </w:rPr>
            </w:pPr>
          </w:p>
        </w:tc>
      </w:tr>
      <w:tr w:rsidR="00371D49" w:rsidRPr="00643C97" w:rsidTr="00D46BC7">
        <w:trPr>
          <w:trHeight w:val="525"/>
        </w:trPr>
        <w:tc>
          <w:tcPr>
            <w:tcW w:w="675" w:type="dxa"/>
            <w:vMerge/>
          </w:tcPr>
          <w:p w:rsidR="00371D49" w:rsidRPr="00643C97" w:rsidRDefault="00371D49" w:rsidP="00D46BC7">
            <w:pPr>
              <w:jc w:val="both"/>
              <w:rPr>
                <w:rFonts w:ascii="Times New Roman" w:hAnsi="Times New Roman" w:cs="Times New Roman"/>
              </w:rPr>
            </w:pPr>
          </w:p>
        </w:tc>
        <w:tc>
          <w:tcPr>
            <w:tcW w:w="7119" w:type="dxa"/>
            <w:tcBorders>
              <w:top w:val="single" w:sz="4" w:space="0" w:color="auto"/>
              <w:bottom w:val="single" w:sz="4" w:space="0" w:color="auto"/>
            </w:tcBorders>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Проверка главой поселения разрешения на ввод в эксплуатацию</w:t>
            </w:r>
          </w:p>
        </w:tc>
        <w:tc>
          <w:tcPr>
            <w:tcW w:w="1777" w:type="dxa"/>
            <w:vMerge/>
          </w:tcPr>
          <w:p w:rsidR="00371D49" w:rsidRPr="00643C97" w:rsidRDefault="00371D49" w:rsidP="00D46BC7">
            <w:pPr>
              <w:jc w:val="both"/>
              <w:rPr>
                <w:rFonts w:ascii="Times New Roman" w:hAnsi="Times New Roman" w:cs="Times New Roman"/>
              </w:rPr>
            </w:pPr>
          </w:p>
        </w:tc>
      </w:tr>
      <w:tr w:rsidR="00371D49" w:rsidRPr="00643C97" w:rsidTr="00D46BC7">
        <w:trPr>
          <w:trHeight w:val="1407"/>
        </w:trPr>
        <w:tc>
          <w:tcPr>
            <w:tcW w:w="675"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2.2</w:t>
            </w:r>
          </w:p>
        </w:tc>
        <w:tc>
          <w:tcPr>
            <w:tcW w:w="7119"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Отказ, в случае: </w:t>
            </w:r>
          </w:p>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  1) несоответствие объекта капитального строительства требованиям градостроительного плана земельного участка;</w:t>
            </w:r>
          </w:p>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  2) несоответствие объекта капитального строительства требованиям, установленным в разрешении на строительство;</w:t>
            </w:r>
          </w:p>
          <w:p w:rsidR="00371D49" w:rsidRPr="00643C97" w:rsidRDefault="0046399C" w:rsidP="00D46BC7">
            <w:pPr>
              <w:pStyle w:val="ab"/>
              <w:jc w:val="both"/>
              <w:rPr>
                <w:sz w:val="24"/>
                <w:szCs w:val="24"/>
              </w:rPr>
            </w:pPr>
            <w:r w:rsidRPr="00643C97">
              <w:rPr>
                <w:sz w:val="24"/>
                <w:szCs w:val="24"/>
              </w:rPr>
              <w:t xml:space="preserve">  3)</w:t>
            </w:r>
            <w:r w:rsidR="00371D49" w:rsidRPr="00643C97">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 (кроме объектов индивидуального жилищного строительства);</w:t>
            </w:r>
          </w:p>
          <w:p w:rsidR="00371D49" w:rsidRPr="00643C97" w:rsidRDefault="00371D49" w:rsidP="00D46BC7">
            <w:pPr>
              <w:pStyle w:val="ab"/>
              <w:jc w:val="both"/>
            </w:pPr>
            <w:r w:rsidRPr="00643C97">
              <w:rPr>
                <w:sz w:val="24"/>
                <w:szCs w:val="24"/>
              </w:rPr>
              <w:t>4) отсутствие документов, указанных в пункте 2.6. Административного регламента</w:t>
            </w:r>
          </w:p>
        </w:tc>
        <w:tc>
          <w:tcPr>
            <w:tcW w:w="1777" w:type="dxa"/>
            <w:vMerge/>
          </w:tcPr>
          <w:p w:rsidR="00371D49" w:rsidRPr="00643C97" w:rsidRDefault="00371D49" w:rsidP="00D46BC7">
            <w:pPr>
              <w:jc w:val="both"/>
              <w:rPr>
                <w:rFonts w:ascii="Times New Roman" w:hAnsi="Times New Roman" w:cs="Times New Roman"/>
              </w:rPr>
            </w:pPr>
          </w:p>
        </w:tc>
      </w:tr>
      <w:tr w:rsidR="00371D49" w:rsidRPr="00643C97" w:rsidTr="00D46BC7">
        <w:trPr>
          <w:trHeight w:val="698"/>
        </w:trPr>
        <w:tc>
          <w:tcPr>
            <w:tcW w:w="675"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2.3</w:t>
            </w:r>
          </w:p>
        </w:tc>
        <w:tc>
          <w:tcPr>
            <w:tcW w:w="7119"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Подготовка  Специалистом  письменного мотивированного отказа и направление на подпись главе </w:t>
            </w:r>
            <w:r w:rsidR="0046399C" w:rsidRPr="00643C97">
              <w:rPr>
                <w:rFonts w:ascii="Times New Roman" w:hAnsi="Times New Roman" w:cs="Times New Roman"/>
              </w:rPr>
              <w:t xml:space="preserve">администрации муниципального образования </w:t>
            </w:r>
            <w:proofErr w:type="gramStart"/>
            <w:r w:rsidR="0046399C" w:rsidRPr="00643C97">
              <w:rPr>
                <w:rFonts w:ascii="Times New Roman" w:hAnsi="Times New Roman" w:cs="Times New Roman"/>
              </w:rPr>
              <w:t>Кавказский</w:t>
            </w:r>
            <w:proofErr w:type="gramEnd"/>
            <w:r w:rsidR="0046399C" w:rsidRPr="00643C97">
              <w:rPr>
                <w:rFonts w:ascii="Times New Roman" w:hAnsi="Times New Roman" w:cs="Times New Roman"/>
              </w:rPr>
              <w:t xml:space="preserve"> район</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3</w:t>
            </w:r>
          </w:p>
        </w:tc>
      </w:tr>
      <w:tr w:rsidR="00371D49" w:rsidRPr="00643C97" w:rsidTr="00D46BC7">
        <w:tc>
          <w:tcPr>
            <w:tcW w:w="675" w:type="dxa"/>
          </w:tcPr>
          <w:p w:rsidR="00371D49" w:rsidRPr="00643C97" w:rsidRDefault="00371D49" w:rsidP="00D46BC7">
            <w:pPr>
              <w:jc w:val="both"/>
              <w:rPr>
                <w:rFonts w:ascii="Times New Roman" w:hAnsi="Times New Roman" w:cs="Times New Roman"/>
              </w:rPr>
            </w:pPr>
          </w:p>
        </w:tc>
        <w:tc>
          <w:tcPr>
            <w:tcW w:w="7119" w:type="dxa"/>
          </w:tcPr>
          <w:p w:rsidR="00371D49" w:rsidRPr="00643C97" w:rsidRDefault="00371D49" w:rsidP="00D46BC7">
            <w:pPr>
              <w:jc w:val="both"/>
              <w:rPr>
                <w:rFonts w:ascii="Times New Roman" w:hAnsi="Times New Roman" w:cs="Times New Roman"/>
              </w:rPr>
            </w:pPr>
          </w:p>
        </w:tc>
        <w:tc>
          <w:tcPr>
            <w:tcW w:w="1777" w:type="dxa"/>
          </w:tcPr>
          <w:p w:rsidR="00371D49" w:rsidRPr="00643C97" w:rsidRDefault="00371D49" w:rsidP="00D46BC7">
            <w:pPr>
              <w:jc w:val="center"/>
              <w:rPr>
                <w:rFonts w:ascii="Times New Roman" w:hAnsi="Times New Roman" w:cs="Times New Roman"/>
              </w:rPr>
            </w:pPr>
          </w:p>
        </w:tc>
      </w:tr>
      <w:tr w:rsidR="00371D49" w:rsidRPr="00643C97" w:rsidTr="00D46BC7">
        <w:tc>
          <w:tcPr>
            <w:tcW w:w="675"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3.</w:t>
            </w:r>
          </w:p>
        </w:tc>
        <w:tc>
          <w:tcPr>
            <w:tcW w:w="7119"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Выдача разрешения на ввод в эксплуатацию построенного, реконструированного объекта капитального строительства </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  день</w:t>
            </w:r>
          </w:p>
        </w:tc>
      </w:tr>
      <w:tr w:rsidR="00371D49" w:rsidRPr="00643C97" w:rsidTr="00D46BC7">
        <w:tc>
          <w:tcPr>
            <w:tcW w:w="675"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3.1</w:t>
            </w:r>
          </w:p>
        </w:tc>
        <w:tc>
          <w:tcPr>
            <w:tcW w:w="7119" w:type="dxa"/>
          </w:tcPr>
          <w:p w:rsidR="00371D49" w:rsidRPr="00643C97" w:rsidRDefault="00371D49" w:rsidP="00D46BC7">
            <w:pPr>
              <w:jc w:val="both"/>
              <w:rPr>
                <w:rFonts w:ascii="Times New Roman" w:hAnsi="Times New Roman" w:cs="Times New Roman"/>
              </w:rPr>
            </w:pPr>
            <w:proofErr w:type="gramStart"/>
            <w:r w:rsidRPr="00643C97">
              <w:rPr>
                <w:rFonts w:ascii="Times New Roman" w:hAnsi="Times New Roman" w:cs="Times New Roman"/>
              </w:rPr>
              <w:t xml:space="preserve">Подписание главой </w:t>
            </w:r>
            <w:r w:rsidR="00F83BB6" w:rsidRPr="00643C97">
              <w:rPr>
                <w:rFonts w:ascii="Times New Roman" w:hAnsi="Times New Roman" w:cs="Times New Roman"/>
              </w:rPr>
              <w:t>администрации муниципального образования Кавказский район</w:t>
            </w:r>
            <w:r w:rsidRPr="00643C97">
              <w:rPr>
                <w:rFonts w:ascii="Times New Roman" w:hAnsi="Times New Roman" w:cs="Times New Roman"/>
              </w:rPr>
              <w:t xml:space="preserve"> разрешения или отказа в выдаче разрешения на ввод в эксплуатацию построенного, реконструированного объекта капитального строительства и передача Специалистом разрешения или отказа сотруднику МКУ «МФЦ»</w:t>
            </w:r>
            <w:proofErr w:type="gramEnd"/>
          </w:p>
        </w:tc>
        <w:tc>
          <w:tcPr>
            <w:tcW w:w="1777" w:type="dxa"/>
          </w:tcPr>
          <w:p w:rsidR="00371D49" w:rsidRPr="00643C97" w:rsidRDefault="00371D49" w:rsidP="00D46BC7">
            <w:pPr>
              <w:jc w:val="center"/>
              <w:rPr>
                <w:rFonts w:ascii="Times New Roman" w:hAnsi="Times New Roman" w:cs="Times New Roman"/>
              </w:rPr>
            </w:pPr>
          </w:p>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 день</w:t>
            </w:r>
          </w:p>
        </w:tc>
      </w:tr>
      <w:tr w:rsidR="00371D49" w:rsidRPr="00643C97" w:rsidTr="00D46BC7">
        <w:tc>
          <w:tcPr>
            <w:tcW w:w="675"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4.</w:t>
            </w:r>
          </w:p>
        </w:tc>
        <w:tc>
          <w:tcPr>
            <w:tcW w:w="7119" w:type="dxa"/>
          </w:tcPr>
          <w:p w:rsidR="00371D49" w:rsidRPr="00643C97" w:rsidRDefault="00371D49" w:rsidP="00D46BC7">
            <w:pPr>
              <w:jc w:val="both"/>
              <w:rPr>
                <w:rFonts w:ascii="Times New Roman" w:hAnsi="Times New Roman" w:cs="Times New Roman"/>
              </w:rPr>
            </w:pPr>
            <w:r w:rsidRPr="00643C97">
              <w:rPr>
                <w:rFonts w:ascii="Times New Roman" w:hAnsi="Times New Roman" w:cs="Times New Roman"/>
              </w:rPr>
              <w:t xml:space="preserve"> Общий срок предоставления муниципальной услуги</w:t>
            </w:r>
          </w:p>
        </w:tc>
        <w:tc>
          <w:tcPr>
            <w:tcW w:w="177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10 дней</w:t>
            </w:r>
          </w:p>
        </w:tc>
      </w:tr>
    </w:tbl>
    <w:p w:rsidR="00371D49" w:rsidRPr="00643C97"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p w:rsidR="00371D49" w:rsidRPr="00643C97"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 xml:space="preserve">Кавказский район                                                                                 И.Д.Погорелов  </w:t>
      </w:r>
    </w:p>
    <w:p w:rsidR="00F83BB6" w:rsidRPr="00643C97" w:rsidRDefault="00F83BB6" w:rsidP="00F83BB6">
      <w:pPr>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F83BB6" w:rsidRPr="00643C97" w:rsidRDefault="00F83BB6" w:rsidP="00371D49">
      <w:pPr>
        <w:widowControl w:val="0"/>
        <w:autoSpaceDE w:val="0"/>
        <w:autoSpaceDN w:val="0"/>
        <w:adjustRightInd w:val="0"/>
        <w:ind w:left="4956" w:firstLine="708"/>
        <w:jc w:val="both"/>
        <w:rPr>
          <w:rFonts w:ascii="Times New Roman" w:hAnsi="Times New Roman" w:cs="Times New Roman"/>
          <w:sz w:val="28"/>
          <w:szCs w:val="28"/>
        </w:rPr>
      </w:pPr>
    </w:p>
    <w:p w:rsidR="00F83BB6" w:rsidRPr="00643C97" w:rsidRDefault="00F83BB6" w:rsidP="00371D49">
      <w:pPr>
        <w:widowControl w:val="0"/>
        <w:autoSpaceDE w:val="0"/>
        <w:autoSpaceDN w:val="0"/>
        <w:adjustRightInd w:val="0"/>
        <w:ind w:left="4956" w:firstLine="708"/>
        <w:jc w:val="both"/>
        <w:rPr>
          <w:rFonts w:ascii="Times New Roman" w:hAnsi="Times New Roman" w:cs="Times New Roman"/>
          <w:sz w:val="28"/>
          <w:szCs w:val="28"/>
        </w:rPr>
      </w:pPr>
    </w:p>
    <w:p w:rsidR="00F83BB6" w:rsidRPr="00643C97" w:rsidRDefault="00F83BB6" w:rsidP="00371D49">
      <w:pPr>
        <w:widowControl w:val="0"/>
        <w:autoSpaceDE w:val="0"/>
        <w:autoSpaceDN w:val="0"/>
        <w:adjustRightInd w:val="0"/>
        <w:ind w:left="4956" w:firstLine="708"/>
        <w:jc w:val="both"/>
        <w:rPr>
          <w:rFonts w:ascii="Times New Roman" w:hAnsi="Times New Roman" w:cs="Times New Roman"/>
          <w:sz w:val="28"/>
          <w:szCs w:val="28"/>
        </w:rPr>
      </w:pPr>
    </w:p>
    <w:p w:rsidR="00F83BB6" w:rsidRPr="00643C97" w:rsidRDefault="00F83BB6" w:rsidP="00371D49">
      <w:pPr>
        <w:widowControl w:val="0"/>
        <w:autoSpaceDE w:val="0"/>
        <w:autoSpaceDN w:val="0"/>
        <w:adjustRightInd w:val="0"/>
        <w:ind w:left="4956" w:firstLine="708"/>
        <w:jc w:val="both"/>
        <w:rPr>
          <w:rFonts w:ascii="Times New Roman" w:hAnsi="Times New Roman" w:cs="Times New Roman"/>
          <w:sz w:val="28"/>
          <w:szCs w:val="28"/>
        </w:rPr>
      </w:pPr>
    </w:p>
    <w:p w:rsidR="00F83BB6" w:rsidRPr="00643C97" w:rsidRDefault="00F83BB6" w:rsidP="00371D49">
      <w:pPr>
        <w:widowControl w:val="0"/>
        <w:autoSpaceDE w:val="0"/>
        <w:autoSpaceDN w:val="0"/>
        <w:adjustRightInd w:val="0"/>
        <w:ind w:left="4956" w:firstLine="708"/>
        <w:jc w:val="both"/>
        <w:rPr>
          <w:rFonts w:ascii="Times New Roman" w:hAnsi="Times New Roman" w:cs="Times New Roman"/>
          <w:sz w:val="28"/>
          <w:szCs w:val="28"/>
        </w:rPr>
      </w:pPr>
    </w:p>
    <w:p w:rsidR="00F83BB6" w:rsidRPr="00643C97" w:rsidRDefault="00F83BB6"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ПРИЛОЖЕНИЕ № 3</w:t>
      </w: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643C97">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43C97">
        <w:rPr>
          <w:rFonts w:ascii="Times New Roman" w:eastAsia="Lucida Sans Unicode" w:hAnsi="Times New Roman" w:cs="Times New Roman"/>
          <w:sz w:val="28"/>
          <w:szCs w:val="28"/>
          <w:lang w:eastAsia="hi-IN" w:bidi="hi-IN"/>
        </w:rPr>
        <w:t>»</w:t>
      </w:r>
    </w:p>
    <w:p w:rsidR="00371D49" w:rsidRPr="00643C97" w:rsidRDefault="00371D49" w:rsidP="00371D49">
      <w:pPr>
        <w:widowControl w:val="0"/>
        <w:autoSpaceDE w:val="0"/>
        <w:autoSpaceDN w:val="0"/>
        <w:adjustRightInd w:val="0"/>
        <w:ind w:firstLine="567"/>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both"/>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sz w:val="28"/>
          <w:szCs w:val="28"/>
        </w:rPr>
        <w:t>БЛОК-СХЕМА</w:t>
      </w: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sz w:val="28"/>
          <w:szCs w:val="28"/>
        </w:rPr>
        <w:t xml:space="preserve">предоставления муниципальной услуги по выдаче разрешения  </w:t>
      </w: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sz w:val="28"/>
          <w:szCs w:val="28"/>
        </w:rPr>
        <w:t xml:space="preserve">на ввод объекта  в эксплуатацию </w:t>
      </w:r>
      <w:proofErr w:type="gramStart"/>
      <w:r w:rsidRPr="00643C97">
        <w:rPr>
          <w:rFonts w:ascii="Times New Roman" w:hAnsi="Times New Roman" w:cs="Times New Roman"/>
          <w:sz w:val="28"/>
          <w:szCs w:val="28"/>
        </w:rPr>
        <w:t>построенных</w:t>
      </w:r>
      <w:proofErr w:type="gramEnd"/>
      <w:r w:rsidRPr="00643C97">
        <w:rPr>
          <w:rFonts w:ascii="Times New Roman" w:hAnsi="Times New Roman" w:cs="Times New Roman"/>
          <w:sz w:val="28"/>
          <w:szCs w:val="28"/>
        </w:rPr>
        <w:t xml:space="preserve">, реконструированных </w:t>
      </w: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sz w:val="28"/>
          <w:szCs w:val="28"/>
        </w:rPr>
        <w:t>объектов капитального строительства</w:t>
      </w:r>
    </w:p>
    <w:p w:rsidR="00371D49" w:rsidRPr="00643C97" w:rsidRDefault="00371D49" w:rsidP="00371D49">
      <w:pPr>
        <w:widowControl w:val="0"/>
        <w:autoSpaceDE w:val="0"/>
        <w:autoSpaceDN w:val="0"/>
        <w:adjustRightInd w:val="0"/>
        <w:ind w:firstLine="567"/>
        <w:jc w:val="both"/>
        <w:rPr>
          <w:rFonts w:ascii="Times New Roman" w:hAnsi="Times New Roman" w:cs="Times New Roman"/>
          <w:sz w:val="28"/>
          <w:szCs w:val="28"/>
        </w:rPr>
      </w:pPr>
    </w:p>
    <w:p w:rsidR="00371D49" w:rsidRPr="00643C97" w:rsidRDefault="000853CB"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8" o:spid="_x0000_s1026" type="#_x0000_t202" style="position:absolute;left:0;text-align:left;margin-left:96.35pt;margin-top:3.15pt;width:312pt;height: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">
            <v:textbox>
              <w:txbxContent>
                <w:p w:rsidR="00F83BB6" w:rsidRDefault="00F83BB6" w:rsidP="00371D4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Консультация, прием и регистрация  заявления </w:t>
                  </w:r>
                </w:p>
                <w:p w:rsidR="00F83BB6" w:rsidRDefault="00F83BB6" w:rsidP="00371D49">
                  <w:pPr>
                    <w:widowControl w:val="0"/>
                    <w:autoSpaceDE w:val="0"/>
                    <w:autoSpaceDN w:val="0"/>
                    <w:adjustRightInd w:val="0"/>
                    <w:jc w:val="center"/>
                  </w:pPr>
                  <w:r>
                    <w:rPr>
                      <w:rFonts w:ascii="Times New Roman CYR" w:hAnsi="Times New Roman CYR" w:cs="Times New Roman CYR"/>
                      <w:sz w:val="28"/>
                      <w:szCs w:val="28"/>
                    </w:rPr>
                    <w:t xml:space="preserve">о выдаче  разрешения на ввод объекта в эксплуатацию   </w:t>
                  </w:r>
                </w:p>
              </w:txbxContent>
            </v:textbox>
          </v:shape>
        </w:pict>
      </w: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0853CB"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noProof/>
          <w:sz w:val="28"/>
          <w:szCs w:val="28"/>
          <w:lang w:eastAsia="ru-RU"/>
        </w:rPr>
        <w:pict>
          <v:line id="Прямая соединительная линия 7" o:spid="_x0000_s1032" style="position:absolute;left:0;text-align:left;z-index:251663360;visibility:visible" from="251.4pt,9.35pt" to="251.4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E6YgIAAHoEAAAOAAAAZHJzL2Uyb0RvYy54bWysVM2O0zAQviPxDpbvbZLSbXejTVeoabks&#10;sNIuD+DGTmPh2JbtNq0QEnBG6iPwChxAWmmBZ0jfiLH7wy5cEKIHdzwz/vzNN+OcX6xqgZbMWK5k&#10;hpNujBGThaJczjP86mbaOcXIOiIpEUqyDK+ZxRejx4/OG52ynqqUoMwgAJE2bXSGK+d0GkW2qFhN&#10;bFdpJiFYKlMTB1szj6ghDaDXIurF8S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" strokeweight="1pt">
            <v:stroke endarrow="block"/>
          </v:line>
        </w:pict>
      </w: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0853CB" w:rsidP="00371D49">
      <w:pPr>
        <w:widowControl w:val="0"/>
        <w:autoSpaceDE w:val="0"/>
        <w:autoSpaceDN w:val="0"/>
        <w:adjustRightInd w:val="0"/>
        <w:ind w:firstLine="567"/>
        <w:jc w:val="center"/>
        <w:rPr>
          <w:rFonts w:ascii="Times New Roman" w:hAnsi="Times New Roman" w:cs="Times New Roman"/>
          <w:sz w:val="28"/>
          <w:szCs w:val="28"/>
        </w:rPr>
      </w:pPr>
      <w:r w:rsidRPr="00643C97">
        <w:rPr>
          <w:rFonts w:ascii="Times New Roman" w:hAnsi="Times New Roman" w:cs="Times New Roman"/>
          <w:noProof/>
          <w:sz w:val="28"/>
          <w:szCs w:val="28"/>
          <w:lang w:eastAsia="ru-RU"/>
        </w:rPr>
        <w:pict>
          <v:shape id="Надпись 6" o:spid="_x0000_s1027" type="#_x0000_t202" style="position:absolute;left:0;text-align:left;margin-left:96.35pt;margin-top:4.6pt;width:312.1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">
            <v:textbox>
              <w:txbxContent>
                <w:p w:rsidR="00F83BB6" w:rsidRPr="00320DBA" w:rsidRDefault="00F83BB6" w:rsidP="00371D49">
                  <w:pPr>
                    <w:widowControl w:val="0"/>
                    <w:autoSpaceDE w:val="0"/>
                    <w:autoSpaceDN w:val="0"/>
                    <w:adjustRightInd w:val="0"/>
                    <w:jc w:val="center"/>
                  </w:pPr>
                  <w:r>
                    <w:rPr>
                      <w:rFonts w:ascii="Times New Roman CYR" w:hAnsi="Times New Roman CYR" w:cs="Times New Roman CYR"/>
                      <w:sz w:val="28"/>
                      <w:szCs w:val="28"/>
                    </w:rPr>
                    <w:t>Рассмотрение заявления и прилагаемых к нему документов по выдаче</w:t>
                  </w:r>
                  <w:r>
                    <w:rPr>
                      <w:sz w:val="28"/>
                      <w:szCs w:val="28"/>
                    </w:rPr>
                    <w:t xml:space="preserve"> </w:t>
                  </w:r>
                  <w:r>
                    <w:rPr>
                      <w:rFonts w:ascii="Times New Roman CYR" w:hAnsi="Times New Roman CYR" w:cs="Times New Roman CYR"/>
                      <w:sz w:val="28"/>
                      <w:szCs w:val="28"/>
                    </w:rPr>
                    <w:t xml:space="preserve">разрешения на ввод объекта в эксплуатацию, выезд на объект и осмотр объекта </w:t>
                  </w:r>
                </w:p>
              </w:txbxContent>
            </v:textbox>
          </v:shape>
        </w:pict>
      </w: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0853CB" w:rsidP="00371D49">
      <w:pPr>
        <w:widowControl w:val="0"/>
        <w:autoSpaceDE w:val="0"/>
        <w:autoSpaceDN w:val="0"/>
        <w:adjustRightInd w:val="0"/>
        <w:ind w:firstLine="567"/>
        <w:rPr>
          <w:rFonts w:ascii="Times New Roman" w:hAnsi="Times New Roman" w:cs="Times New Roman"/>
          <w:sz w:val="28"/>
          <w:szCs w:val="28"/>
        </w:rPr>
      </w:pPr>
      <w:r w:rsidRPr="00643C97">
        <w:rPr>
          <w:rFonts w:ascii="Times New Roman" w:hAnsi="Times New Roman" w:cs="Times New Roman"/>
          <w:noProof/>
          <w:sz w:val="28"/>
          <w:szCs w:val="28"/>
          <w:lang w:eastAsia="ru-RU"/>
        </w:rPr>
        <w:pict>
          <v:line id="Прямая соединительная линия 5" o:spid="_x0000_s1031" style="position:absolute;left:0;text-align:left;z-index:251665408;visibility:visible" from="312.35pt,1.2pt" to="31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" strokeweight="1pt">
            <v:stroke endarrow="block"/>
          </v:line>
        </w:pict>
      </w:r>
      <w:r w:rsidRPr="00643C97">
        <w:rPr>
          <w:rFonts w:ascii="Times New Roman" w:hAnsi="Times New Roman" w:cs="Times New Roman"/>
          <w:noProof/>
          <w:sz w:val="28"/>
          <w:szCs w:val="28"/>
          <w:lang w:eastAsia="ru-RU"/>
        </w:rPr>
        <w:pict>
          <v:line id="Прямая соединительная линия 4" o:spid="_x0000_s1030" style="position:absolute;left:0;text-align:left;z-index:251664384;visibility:visible" from="180.6pt,1.2pt" to="180.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" strokeweight="1pt">
            <v:stroke endarrow="block"/>
          </v:line>
        </w:pict>
      </w: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0853CB" w:rsidP="00371D49">
      <w:pPr>
        <w:widowControl w:val="0"/>
        <w:autoSpaceDE w:val="0"/>
        <w:autoSpaceDN w:val="0"/>
        <w:adjustRightInd w:val="0"/>
        <w:ind w:firstLine="567"/>
        <w:rPr>
          <w:rFonts w:ascii="Times New Roman" w:hAnsi="Times New Roman" w:cs="Times New Roman"/>
          <w:sz w:val="28"/>
          <w:szCs w:val="28"/>
        </w:rPr>
      </w:pPr>
      <w:r w:rsidRPr="00643C97">
        <w:rPr>
          <w:rFonts w:ascii="Times New Roman" w:hAnsi="Times New Roman" w:cs="Times New Roman"/>
          <w:noProof/>
          <w:sz w:val="28"/>
          <w:szCs w:val="28"/>
          <w:lang w:eastAsia="ru-RU"/>
        </w:rPr>
        <w:pict>
          <v:shape id="Надпись 3" o:spid="_x0000_s1028" type="#_x0000_t202" style="position:absolute;left:0;text-align:left;margin-left:258.35pt;margin-top:13.95pt;width:216.05pt;height:12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">
            <v:textbox>
              <w:txbxContent>
                <w:p w:rsidR="00F83BB6" w:rsidRDefault="00F83BB6" w:rsidP="00371D49">
                  <w:pPr>
                    <w:widowControl w:val="0"/>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Выдача разрешения на ввод объекта</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эксплуатацию </w:t>
                  </w:r>
                  <w:proofErr w:type="gramStart"/>
                  <w:r>
                    <w:rPr>
                      <w:rFonts w:ascii="Times New Roman CYR" w:hAnsi="Times New Roman CYR" w:cs="Times New Roman CYR"/>
                      <w:sz w:val="28"/>
                      <w:szCs w:val="28"/>
                    </w:rPr>
                    <w:t>построенных</w:t>
                  </w:r>
                  <w:proofErr w:type="gramEnd"/>
                  <w:r>
                    <w:rPr>
                      <w:rFonts w:ascii="Times New Roman CYR" w:hAnsi="Times New Roman CYR" w:cs="Times New Roman CYR"/>
                      <w:sz w:val="28"/>
                      <w:szCs w:val="28"/>
                    </w:rPr>
                    <w:t xml:space="preserve">, реконструированных </w:t>
                  </w:r>
                </w:p>
                <w:p w:rsidR="00F83BB6" w:rsidRPr="00320DBA" w:rsidRDefault="00F83BB6" w:rsidP="00371D49">
                  <w:pPr>
                    <w:widowControl w:val="0"/>
                    <w:autoSpaceDE w:val="0"/>
                    <w:autoSpaceDN w:val="0"/>
                    <w:adjustRightInd w:val="0"/>
                    <w:jc w:val="center"/>
                  </w:pPr>
                  <w:r>
                    <w:rPr>
                      <w:rFonts w:ascii="Times New Roman CYR" w:hAnsi="Times New Roman CYR" w:cs="Times New Roman CYR"/>
                      <w:sz w:val="28"/>
                      <w:szCs w:val="28"/>
                    </w:rPr>
                    <w:t xml:space="preserve">объектов капитального строительства </w:t>
                  </w:r>
                  <w:r>
                    <w:rPr>
                      <w:sz w:val="28"/>
                      <w:szCs w:val="28"/>
                    </w:rPr>
                    <w:t>(</w:t>
                  </w:r>
                  <w:r>
                    <w:rPr>
                      <w:rFonts w:ascii="Times New Roman CYR" w:hAnsi="Times New Roman CYR" w:cs="Times New Roman CYR"/>
                      <w:sz w:val="28"/>
                      <w:szCs w:val="28"/>
                    </w:rPr>
                    <w:t>не позднее 10 дней со  дня подачи заявления)</w:t>
                  </w:r>
                </w:p>
              </w:txbxContent>
            </v:textbox>
          </v:shape>
        </w:pict>
      </w:r>
      <w:r w:rsidRPr="00643C97">
        <w:rPr>
          <w:rFonts w:ascii="Times New Roman" w:hAnsi="Times New Roman" w:cs="Times New Roman"/>
          <w:noProof/>
          <w:sz w:val="28"/>
          <w:szCs w:val="28"/>
          <w:lang w:eastAsia="ru-RU"/>
        </w:rPr>
        <w:pict>
          <v:shape id="Надпись 2" o:spid="_x0000_s1029" type="#_x0000_t202" style="position:absolute;left:0;text-align:left;margin-left:18.35pt;margin-top:13.95pt;width:3in;height:12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">
            <v:textbox>
              <w:txbxContent>
                <w:p w:rsidR="00F83BB6" w:rsidRDefault="00F83BB6" w:rsidP="00371D49">
                  <w:pPr>
                    <w:widowControl w:val="0"/>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Отказ</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в выдаче разрешения</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на ввод объекта</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эксплуатацию </w:t>
                  </w:r>
                  <w:proofErr w:type="gramStart"/>
                  <w:r>
                    <w:rPr>
                      <w:rFonts w:ascii="Times New Roman CYR" w:hAnsi="Times New Roman CYR" w:cs="Times New Roman CYR"/>
                      <w:sz w:val="28"/>
                      <w:szCs w:val="28"/>
                    </w:rPr>
                    <w:t>построенных</w:t>
                  </w:r>
                  <w:proofErr w:type="gramEnd"/>
                  <w:r>
                    <w:rPr>
                      <w:rFonts w:ascii="Times New Roman CYR" w:hAnsi="Times New Roman CYR" w:cs="Times New Roman CYR"/>
                      <w:sz w:val="28"/>
                      <w:szCs w:val="28"/>
                    </w:rPr>
                    <w:t xml:space="preserve">, реконструированных </w:t>
                  </w:r>
                </w:p>
                <w:p w:rsidR="00F83BB6" w:rsidRPr="00320DBA" w:rsidRDefault="00F83BB6" w:rsidP="00371D49">
                  <w:pPr>
                    <w:widowControl w:val="0"/>
                    <w:autoSpaceDE w:val="0"/>
                    <w:autoSpaceDN w:val="0"/>
                    <w:adjustRightInd w:val="0"/>
                    <w:jc w:val="center"/>
                  </w:pPr>
                  <w:r>
                    <w:rPr>
                      <w:rFonts w:ascii="Times New Roman CYR" w:hAnsi="Times New Roman CYR" w:cs="Times New Roman CYR"/>
                      <w:sz w:val="28"/>
                      <w:szCs w:val="28"/>
                    </w:rPr>
                    <w:t xml:space="preserve">объектов капитального строительства </w:t>
                  </w:r>
                  <w:r>
                    <w:rPr>
                      <w:sz w:val="28"/>
                      <w:szCs w:val="28"/>
                    </w:rPr>
                    <w:t>(</w:t>
                  </w:r>
                  <w:r>
                    <w:rPr>
                      <w:rFonts w:ascii="Times New Roman CYR" w:hAnsi="Times New Roman CYR" w:cs="Times New Roman CYR"/>
                      <w:sz w:val="28"/>
                      <w:szCs w:val="28"/>
                    </w:rPr>
                    <w:t>не позднее 10 дней со  дня подачи заявления)</w:t>
                  </w:r>
                </w:p>
              </w:txbxContent>
            </v:textbox>
          </v:shape>
        </w:pict>
      </w: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643C97" w:rsidRDefault="00371D49" w:rsidP="00371D49">
      <w:pPr>
        <w:widowControl w:val="0"/>
        <w:autoSpaceDE w:val="0"/>
        <w:autoSpaceDN w:val="0"/>
        <w:adjustRightInd w:val="0"/>
        <w:rPr>
          <w:rFonts w:ascii="Times New Roman" w:hAnsi="Times New Roman" w:cs="Times New Roman"/>
          <w:sz w:val="28"/>
          <w:szCs w:val="28"/>
        </w:rPr>
      </w:pPr>
    </w:p>
    <w:p w:rsidR="00371D49" w:rsidRPr="00643C97" w:rsidRDefault="00371D49" w:rsidP="00371D49">
      <w:pPr>
        <w:widowControl w:val="0"/>
        <w:autoSpaceDE w:val="0"/>
        <w:autoSpaceDN w:val="0"/>
        <w:adjustRightInd w:val="0"/>
        <w:rPr>
          <w:rFonts w:ascii="Times New Roman" w:hAnsi="Times New Roman" w:cs="Times New Roman"/>
          <w:sz w:val="28"/>
          <w:szCs w:val="28"/>
        </w:rPr>
      </w:pPr>
    </w:p>
    <w:p w:rsidR="00371D49" w:rsidRPr="00643C97" w:rsidRDefault="00371D49" w:rsidP="00371D49">
      <w:pPr>
        <w:widowControl w:val="0"/>
        <w:autoSpaceDE w:val="0"/>
        <w:autoSpaceDN w:val="0"/>
        <w:adjustRightInd w:val="0"/>
        <w:rPr>
          <w:rFonts w:ascii="Times New Roman" w:hAnsi="Times New Roman" w:cs="Times New Roman"/>
          <w:sz w:val="28"/>
          <w:szCs w:val="28"/>
        </w:rPr>
      </w:pPr>
    </w:p>
    <w:p w:rsidR="00371D49" w:rsidRPr="00643C97" w:rsidRDefault="00371D49" w:rsidP="00371D49">
      <w:pPr>
        <w:widowControl w:val="0"/>
        <w:autoSpaceDE w:val="0"/>
        <w:autoSpaceDN w:val="0"/>
        <w:adjustRightInd w:val="0"/>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 xml:space="preserve">Кавказский район                                                                                 И.Д.Погорелов  </w:t>
      </w:r>
    </w:p>
    <w:p w:rsidR="00371D49" w:rsidRPr="00643C97" w:rsidRDefault="00371D49" w:rsidP="00371D49">
      <w:pPr>
        <w:rPr>
          <w:rFonts w:ascii="Times New Roman" w:hAnsi="Times New Roman" w:cs="Times New Roman"/>
          <w:sz w:val="28"/>
          <w:szCs w:val="28"/>
        </w:rPr>
      </w:pPr>
    </w:p>
    <w:p w:rsidR="00F83BB6" w:rsidRPr="00643C97" w:rsidRDefault="00F83BB6" w:rsidP="00371D49">
      <w:pPr>
        <w:rPr>
          <w:rFonts w:ascii="Times New Roman" w:hAnsi="Times New Roman" w:cs="Times New Roman"/>
          <w:sz w:val="28"/>
          <w:szCs w:val="28"/>
        </w:rPr>
      </w:pP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ПРИЛОЖЕНИЕ № 4</w:t>
      </w: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643C97">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43C97">
        <w:rPr>
          <w:rFonts w:ascii="Times New Roman" w:eastAsia="Lucida Sans Unicode" w:hAnsi="Times New Roman" w:cs="Times New Roman"/>
          <w:sz w:val="28"/>
          <w:szCs w:val="28"/>
          <w:lang w:eastAsia="hi-IN" w:bidi="hi-IN"/>
        </w:rPr>
        <w:t>»</w:t>
      </w:r>
    </w:p>
    <w:p w:rsidR="00371D49" w:rsidRPr="00643C97" w:rsidRDefault="00371D49" w:rsidP="00371D49">
      <w:pPr>
        <w:ind w:firstLine="720"/>
        <w:jc w:val="center"/>
        <w:rPr>
          <w:rFonts w:ascii="Times New Roman" w:hAnsi="Times New Roman" w:cs="Times New Roman"/>
          <w:b/>
          <w:sz w:val="28"/>
          <w:szCs w:val="28"/>
        </w:rPr>
      </w:pPr>
    </w:p>
    <w:p w:rsidR="00371D49" w:rsidRPr="00643C97" w:rsidRDefault="00371D49" w:rsidP="00371D49">
      <w:pPr>
        <w:rPr>
          <w:rFonts w:ascii="Times New Roman" w:hAnsi="Times New Roman" w:cs="Times New Roman"/>
          <w:b/>
          <w:sz w:val="28"/>
          <w:szCs w:val="28"/>
        </w:rPr>
      </w:pPr>
    </w:p>
    <w:p w:rsidR="00371D49" w:rsidRPr="00643C97" w:rsidRDefault="00371D49" w:rsidP="00371D49">
      <w:pPr>
        <w:ind w:firstLine="720"/>
        <w:jc w:val="center"/>
        <w:rPr>
          <w:rFonts w:ascii="Times New Roman" w:hAnsi="Times New Roman" w:cs="Times New Roman"/>
          <w:sz w:val="28"/>
          <w:szCs w:val="28"/>
        </w:rPr>
      </w:pPr>
      <w:r w:rsidRPr="00643C97">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w:t>
      </w:r>
    </w:p>
    <w:p w:rsidR="00371D49" w:rsidRPr="00643C97" w:rsidRDefault="00371D49" w:rsidP="00371D49">
      <w:pPr>
        <w:ind w:firstLine="720"/>
        <w:jc w:val="center"/>
        <w:rPr>
          <w:rFonts w:ascii="Times New Roman" w:hAnsi="Times New Roman" w:cs="Times New Roman"/>
          <w:sz w:val="28"/>
          <w:szCs w:val="28"/>
        </w:rPr>
      </w:pPr>
      <w:r w:rsidRPr="00643C97">
        <w:rPr>
          <w:rFonts w:ascii="Times New Roman" w:hAnsi="Times New Roman" w:cs="Times New Roman"/>
          <w:sz w:val="28"/>
          <w:szCs w:val="28"/>
        </w:rPr>
        <w:t xml:space="preserve">требованиям технических регламентов и </w:t>
      </w:r>
      <w:proofErr w:type="gramStart"/>
      <w:r w:rsidRPr="00643C97">
        <w:rPr>
          <w:rFonts w:ascii="Times New Roman" w:hAnsi="Times New Roman" w:cs="Times New Roman"/>
          <w:sz w:val="28"/>
          <w:szCs w:val="28"/>
        </w:rPr>
        <w:t>подписанный</w:t>
      </w:r>
      <w:proofErr w:type="gramEnd"/>
      <w:r w:rsidRPr="00643C97">
        <w:rPr>
          <w:rFonts w:ascii="Times New Roman" w:hAnsi="Times New Roman" w:cs="Times New Roman"/>
          <w:sz w:val="28"/>
          <w:szCs w:val="28"/>
        </w:rPr>
        <w:t xml:space="preserve"> </w:t>
      </w:r>
    </w:p>
    <w:p w:rsidR="00371D49" w:rsidRPr="00643C97" w:rsidRDefault="00371D49" w:rsidP="00371D49">
      <w:pPr>
        <w:ind w:firstLine="720"/>
        <w:jc w:val="center"/>
        <w:rPr>
          <w:rFonts w:ascii="Times New Roman" w:hAnsi="Times New Roman" w:cs="Times New Roman"/>
          <w:sz w:val="28"/>
          <w:szCs w:val="28"/>
        </w:rPr>
      </w:pPr>
      <w:r w:rsidRPr="00643C97">
        <w:rPr>
          <w:rFonts w:ascii="Times New Roman" w:hAnsi="Times New Roman" w:cs="Times New Roman"/>
          <w:sz w:val="28"/>
          <w:szCs w:val="28"/>
        </w:rPr>
        <w:t>лицом, осуществляющим строительство</w:t>
      </w:r>
    </w:p>
    <w:p w:rsidR="00371D49" w:rsidRPr="00643C97" w:rsidRDefault="00371D49" w:rsidP="00371D49">
      <w:pPr>
        <w:rPr>
          <w:rFonts w:ascii="Times New Roman" w:hAnsi="Times New Roman" w:cs="Times New Roman"/>
        </w:rPr>
      </w:pPr>
    </w:p>
    <w:p w:rsidR="00371D49" w:rsidRPr="00643C97" w:rsidRDefault="00371D49" w:rsidP="00371D49">
      <w:pPr>
        <w:pStyle w:val="af"/>
        <w:rPr>
          <w:rFonts w:ascii="Times New Roman" w:hAnsi="Times New Roman" w:cs="Times New Roman"/>
          <w:sz w:val="28"/>
          <w:szCs w:val="28"/>
          <w:u w:val="single"/>
        </w:rPr>
      </w:pPr>
      <w:r w:rsidRPr="00643C97">
        <w:rPr>
          <w:rFonts w:ascii="Times New Roman" w:hAnsi="Times New Roman" w:cs="Times New Roman"/>
          <w:sz w:val="28"/>
          <w:szCs w:val="28"/>
          <w:u w:val="single"/>
        </w:rPr>
        <w:t xml:space="preserve">Подтверждаю  соответствие </w:t>
      </w:r>
      <w:proofErr w:type="gramStart"/>
      <w:r w:rsidRPr="00643C97">
        <w:rPr>
          <w:rFonts w:ascii="Times New Roman" w:hAnsi="Times New Roman" w:cs="Times New Roman"/>
          <w:sz w:val="28"/>
          <w:szCs w:val="28"/>
          <w:u w:val="single"/>
        </w:rPr>
        <w:t>построенного</w:t>
      </w:r>
      <w:proofErr w:type="gramEnd"/>
      <w:r w:rsidRPr="00643C97">
        <w:rPr>
          <w:rFonts w:ascii="Times New Roman" w:hAnsi="Times New Roman" w:cs="Times New Roman"/>
          <w:sz w:val="28"/>
          <w:szCs w:val="28"/>
          <w:u w:val="single"/>
        </w:rPr>
        <w:t>, реконструированного,</w:t>
      </w:r>
    </w:p>
    <w:p w:rsidR="00371D49" w:rsidRPr="00643C97" w:rsidRDefault="00371D49" w:rsidP="00371D49">
      <w:pPr>
        <w:pStyle w:val="af"/>
        <w:rPr>
          <w:rFonts w:ascii="Times New Roman" w:hAnsi="Times New Roman" w:cs="Times New Roman"/>
          <w:sz w:val="18"/>
          <w:szCs w:val="28"/>
        </w:rPr>
      </w:pPr>
      <w:r w:rsidRPr="00643C97">
        <w:rPr>
          <w:rFonts w:ascii="Times New Roman" w:hAnsi="Times New Roman" w:cs="Times New Roman"/>
          <w:sz w:val="18"/>
          <w:szCs w:val="28"/>
        </w:rPr>
        <w:t xml:space="preserve">                                                                             (ненужное зачеркнуть)</w:t>
      </w:r>
    </w:p>
    <w:p w:rsidR="00371D49" w:rsidRPr="00643C97" w:rsidRDefault="00371D49" w:rsidP="00371D49">
      <w:pPr>
        <w:pStyle w:val="af"/>
        <w:rPr>
          <w:rFonts w:ascii="Times New Roman" w:hAnsi="Times New Roman" w:cs="Times New Roman"/>
          <w:sz w:val="28"/>
          <w:szCs w:val="28"/>
        </w:rPr>
      </w:pPr>
      <w:r w:rsidRPr="00643C97">
        <w:rPr>
          <w:rFonts w:ascii="Times New Roman" w:hAnsi="Times New Roman" w:cs="Times New Roman"/>
          <w:sz w:val="28"/>
          <w:szCs w:val="28"/>
        </w:rPr>
        <w:t>в соответствии с разрешением на строительство от ____________________, № _____________________, объекта капитального строительства _______________________________________________________________ _______________________________________________________________ _______________________________________________________________ _______________________________________________________________</w:t>
      </w:r>
    </w:p>
    <w:p w:rsidR="00371D49" w:rsidRPr="00643C97" w:rsidRDefault="00371D49" w:rsidP="00371D49">
      <w:pPr>
        <w:pStyle w:val="af"/>
        <w:rPr>
          <w:rFonts w:ascii="Times New Roman" w:hAnsi="Times New Roman" w:cs="Times New Roman"/>
          <w:sz w:val="18"/>
          <w:szCs w:val="28"/>
        </w:rPr>
      </w:pPr>
      <w:r w:rsidRPr="00643C97">
        <w:rPr>
          <w:rFonts w:ascii="Times New Roman" w:hAnsi="Times New Roman" w:cs="Times New Roman"/>
          <w:sz w:val="18"/>
          <w:szCs w:val="28"/>
        </w:rPr>
        <w:t xml:space="preserve">                                                       наименование объекта капитального строительства</w:t>
      </w:r>
    </w:p>
    <w:p w:rsidR="00371D49" w:rsidRPr="00643C97" w:rsidRDefault="00371D49" w:rsidP="00371D49">
      <w:pPr>
        <w:pStyle w:val="af"/>
        <w:rPr>
          <w:rFonts w:ascii="Times New Roman" w:hAnsi="Times New Roman" w:cs="Times New Roman"/>
          <w:sz w:val="28"/>
          <w:szCs w:val="28"/>
        </w:rPr>
      </w:pPr>
    </w:p>
    <w:p w:rsidR="00371D49" w:rsidRPr="00643C97" w:rsidRDefault="00371D49" w:rsidP="00371D49">
      <w:pPr>
        <w:pStyle w:val="af"/>
        <w:rPr>
          <w:rFonts w:ascii="Times New Roman" w:hAnsi="Times New Roman" w:cs="Times New Roman"/>
          <w:sz w:val="28"/>
          <w:szCs w:val="28"/>
        </w:rPr>
      </w:pPr>
      <w:r w:rsidRPr="00643C97">
        <w:rPr>
          <w:rFonts w:ascii="Times New Roman" w:hAnsi="Times New Roman" w:cs="Times New Roman"/>
          <w:sz w:val="28"/>
          <w:szCs w:val="28"/>
        </w:rPr>
        <w:t>расположенного ________________________________________________ _______________________________________________________________    __________________________________________________________________</w:t>
      </w:r>
    </w:p>
    <w:p w:rsidR="00371D49" w:rsidRPr="00643C97" w:rsidRDefault="00371D49" w:rsidP="00371D49">
      <w:pPr>
        <w:pStyle w:val="af"/>
        <w:jc w:val="center"/>
        <w:rPr>
          <w:rFonts w:ascii="Times New Roman" w:hAnsi="Times New Roman" w:cs="Times New Roman"/>
          <w:sz w:val="20"/>
          <w:szCs w:val="28"/>
        </w:rPr>
      </w:pPr>
      <w:r w:rsidRPr="00643C97">
        <w:rPr>
          <w:rFonts w:ascii="Times New Roman" w:hAnsi="Times New Roman" w:cs="Times New Roman"/>
          <w:sz w:val="20"/>
          <w:szCs w:val="28"/>
        </w:rPr>
        <w:t>полный адрес объекта или строительный адрес</w:t>
      </w:r>
    </w:p>
    <w:p w:rsidR="00371D49" w:rsidRPr="00643C97" w:rsidRDefault="00371D49" w:rsidP="00371D49">
      <w:pPr>
        <w:pStyle w:val="af"/>
        <w:rPr>
          <w:rFonts w:ascii="Times New Roman" w:hAnsi="Times New Roman" w:cs="Times New Roman"/>
          <w:sz w:val="28"/>
          <w:szCs w:val="28"/>
        </w:rPr>
      </w:pPr>
      <w:r w:rsidRPr="00643C97">
        <w:rPr>
          <w:rFonts w:ascii="Times New Roman" w:hAnsi="Times New Roman" w:cs="Times New Roman"/>
          <w:sz w:val="28"/>
          <w:szCs w:val="28"/>
        </w:rPr>
        <w:t xml:space="preserve">требованиям технических регламентов, до принятия технических регламентов требованиям  действующих нормативных документов: </w:t>
      </w:r>
      <w:proofErr w:type="spellStart"/>
      <w:r w:rsidRPr="00643C97">
        <w:rPr>
          <w:rFonts w:ascii="Times New Roman" w:hAnsi="Times New Roman" w:cs="Times New Roman"/>
          <w:sz w:val="28"/>
          <w:szCs w:val="28"/>
        </w:rPr>
        <w:t>СНиПам</w:t>
      </w:r>
      <w:proofErr w:type="spellEnd"/>
      <w:r w:rsidRPr="00643C97">
        <w:rPr>
          <w:rFonts w:ascii="Times New Roman" w:hAnsi="Times New Roman" w:cs="Times New Roman"/>
          <w:sz w:val="28"/>
          <w:szCs w:val="28"/>
        </w:rPr>
        <w:t xml:space="preserve">, </w:t>
      </w:r>
      <w:proofErr w:type="spellStart"/>
      <w:r w:rsidRPr="00643C97">
        <w:rPr>
          <w:rFonts w:ascii="Times New Roman" w:hAnsi="Times New Roman" w:cs="Times New Roman"/>
          <w:sz w:val="28"/>
          <w:szCs w:val="28"/>
        </w:rPr>
        <w:t>Госстандартам</w:t>
      </w:r>
      <w:proofErr w:type="spellEnd"/>
      <w:r w:rsidRPr="00643C97">
        <w:rPr>
          <w:rFonts w:ascii="Times New Roman" w:hAnsi="Times New Roman" w:cs="Times New Roman"/>
          <w:sz w:val="28"/>
          <w:szCs w:val="28"/>
        </w:rPr>
        <w:t xml:space="preserve"> и др., в соответствии с обязательными </w:t>
      </w:r>
      <w:proofErr w:type="gramStart"/>
      <w:r w:rsidRPr="00643C97">
        <w:rPr>
          <w:rFonts w:ascii="Times New Roman" w:hAnsi="Times New Roman" w:cs="Times New Roman"/>
          <w:sz w:val="28"/>
          <w:szCs w:val="28"/>
        </w:rPr>
        <w:t>требованиями</w:t>
      </w:r>
      <w:proofErr w:type="gramEnd"/>
      <w:r w:rsidRPr="00643C97">
        <w:rPr>
          <w:rFonts w:ascii="Times New Roman" w:hAnsi="Times New Roman" w:cs="Times New Roman"/>
          <w:sz w:val="28"/>
          <w:szCs w:val="28"/>
        </w:rPr>
        <w:t xml:space="preserve">  которых осуществлялось строительство, реконструкция объекта.</w:t>
      </w:r>
    </w:p>
    <w:p w:rsidR="00371D49" w:rsidRPr="00643C97" w:rsidRDefault="00371D49" w:rsidP="00371D49">
      <w:pPr>
        <w:pStyle w:val="af"/>
        <w:rPr>
          <w:rFonts w:ascii="Times New Roman" w:hAnsi="Times New Roman" w:cs="Times New Roman"/>
          <w:sz w:val="28"/>
          <w:szCs w:val="28"/>
        </w:rPr>
      </w:pPr>
    </w:p>
    <w:p w:rsidR="00371D49" w:rsidRPr="00643C97" w:rsidRDefault="00371D49" w:rsidP="00371D49">
      <w:pPr>
        <w:pStyle w:val="af"/>
        <w:rPr>
          <w:rFonts w:ascii="Times New Roman" w:hAnsi="Times New Roman" w:cs="Times New Roman"/>
          <w:sz w:val="28"/>
          <w:szCs w:val="28"/>
        </w:rPr>
      </w:pPr>
      <w:r w:rsidRPr="00643C97">
        <w:rPr>
          <w:rFonts w:ascii="Times New Roman" w:hAnsi="Times New Roman" w:cs="Times New Roman"/>
          <w:sz w:val="28"/>
          <w:szCs w:val="28"/>
        </w:rPr>
        <w:t>Строительство осуществлял:</w:t>
      </w:r>
    </w:p>
    <w:p w:rsidR="00371D49" w:rsidRPr="00643C97" w:rsidRDefault="00371D49" w:rsidP="00371D49">
      <w:pPr>
        <w:rPr>
          <w:rFonts w:ascii="Times New Roman" w:hAnsi="Times New Roman" w:cs="Times New Roman"/>
        </w:rPr>
      </w:pP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sz w:val="20"/>
          <w:szCs w:val="28"/>
        </w:rPr>
      </w:pPr>
      <w:r w:rsidRPr="00643C97">
        <w:rPr>
          <w:rFonts w:ascii="Times New Roman" w:hAnsi="Times New Roman" w:cs="Times New Roman"/>
          <w:sz w:val="20"/>
          <w:szCs w:val="28"/>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sz w:val="20"/>
          <w:szCs w:val="28"/>
        </w:rPr>
      </w:pPr>
      <w:r w:rsidRPr="00643C97">
        <w:rPr>
          <w:rFonts w:ascii="Times New Roman" w:hAnsi="Times New Roman" w:cs="Times New Roman"/>
          <w:sz w:val="20"/>
          <w:szCs w:val="28"/>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sz w:val="20"/>
          <w:szCs w:val="28"/>
        </w:rPr>
      </w:pPr>
      <w:r w:rsidRPr="00643C97">
        <w:rPr>
          <w:rFonts w:ascii="Times New Roman" w:hAnsi="Times New Roman" w:cs="Times New Roman"/>
          <w:sz w:val="20"/>
          <w:szCs w:val="28"/>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sz w:val="20"/>
          <w:szCs w:val="28"/>
        </w:rPr>
      </w:pPr>
      <w:r w:rsidRPr="00643C97">
        <w:rPr>
          <w:rFonts w:ascii="Times New Roman" w:hAnsi="Times New Roman" w:cs="Times New Roman"/>
          <w:sz w:val="20"/>
          <w:szCs w:val="28"/>
        </w:rPr>
        <w:t xml:space="preserve">                      (наименование)                                              (подпись, печать)              (расшифровка подписи)</w:t>
      </w:r>
    </w:p>
    <w:p w:rsidR="00371D49" w:rsidRPr="00643C97" w:rsidRDefault="00371D49" w:rsidP="00371D49">
      <w:pPr>
        <w:pStyle w:val="af"/>
        <w:rPr>
          <w:rFonts w:ascii="Times New Roman" w:hAnsi="Times New Roman" w:cs="Times New Roman"/>
          <w:sz w:val="28"/>
          <w:szCs w:val="28"/>
        </w:rPr>
      </w:pPr>
      <w:r w:rsidRPr="00643C97">
        <w:rPr>
          <w:rFonts w:ascii="Times New Roman" w:hAnsi="Times New Roman" w:cs="Times New Roman"/>
          <w:sz w:val="28"/>
          <w:szCs w:val="28"/>
        </w:rPr>
        <w:t xml:space="preserve">   </w:t>
      </w:r>
    </w:p>
    <w:p w:rsidR="00371D49" w:rsidRPr="00643C97" w:rsidRDefault="00371D49" w:rsidP="00371D49">
      <w:pPr>
        <w:pStyle w:val="af"/>
        <w:jc w:val="right"/>
        <w:rPr>
          <w:rFonts w:ascii="Times New Roman" w:hAnsi="Times New Roman" w:cs="Times New Roman"/>
          <w:sz w:val="28"/>
          <w:szCs w:val="28"/>
        </w:rPr>
      </w:pPr>
      <w:r w:rsidRPr="00643C97">
        <w:rPr>
          <w:rFonts w:ascii="Times New Roman" w:hAnsi="Times New Roman" w:cs="Times New Roman"/>
          <w:sz w:val="28"/>
          <w:szCs w:val="28"/>
        </w:rPr>
        <w:t>"___" _____________ 20    г.</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 xml:space="preserve">Кавказский район                                                                                 И.Д.Погорелов  </w:t>
      </w:r>
    </w:p>
    <w:p w:rsidR="00F83BB6" w:rsidRPr="00643C97" w:rsidRDefault="00F83BB6" w:rsidP="00F83BB6">
      <w:pPr>
        <w:rPr>
          <w:rFonts w:ascii="Times New Roman" w:hAnsi="Times New Roman" w:cs="Times New Roman"/>
          <w:sz w:val="28"/>
          <w:szCs w:val="28"/>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F83BB6" w:rsidRPr="00643C97" w:rsidRDefault="00F83BB6" w:rsidP="00371D49">
      <w:pPr>
        <w:ind w:left="4536"/>
        <w:jc w:val="center"/>
        <w:rPr>
          <w:rFonts w:ascii="Times New Roman" w:eastAsia="Lucida Sans Unicode" w:hAnsi="Times New Roman" w:cs="Times New Roman"/>
          <w:sz w:val="28"/>
          <w:szCs w:val="28"/>
          <w:lang w:eastAsia="hi-IN" w:bidi="hi-IN"/>
        </w:rPr>
      </w:pP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ПРИЛОЖЕНИЕ № 5</w:t>
      </w: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643C97">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43C97">
        <w:rPr>
          <w:rFonts w:ascii="Times New Roman" w:eastAsia="Lucida Sans Unicode" w:hAnsi="Times New Roman" w:cs="Times New Roman"/>
          <w:sz w:val="28"/>
          <w:szCs w:val="28"/>
          <w:lang w:eastAsia="hi-IN" w:bidi="hi-IN"/>
        </w:rPr>
        <w:t>»</w:t>
      </w:r>
    </w:p>
    <w:p w:rsidR="00371D49" w:rsidRPr="00643C97" w:rsidRDefault="00371D49" w:rsidP="00371D49">
      <w:pPr>
        <w:pStyle w:val="af"/>
        <w:jc w:val="center"/>
        <w:rPr>
          <w:rFonts w:ascii="Times New Roman" w:hAnsi="Times New Roman" w:cs="Times New Roman"/>
        </w:rPr>
      </w:pPr>
    </w:p>
    <w:p w:rsidR="00371D49" w:rsidRPr="00643C97" w:rsidRDefault="00371D49" w:rsidP="00371D49">
      <w:pPr>
        <w:pStyle w:val="af"/>
        <w:jc w:val="center"/>
        <w:rPr>
          <w:rFonts w:ascii="Times New Roman" w:hAnsi="Times New Roman" w:cs="Times New Roman"/>
        </w:rPr>
      </w:pPr>
    </w:p>
    <w:p w:rsidR="00371D49" w:rsidRPr="00643C97" w:rsidRDefault="00371D49" w:rsidP="00371D49">
      <w:pPr>
        <w:pStyle w:val="af"/>
        <w:jc w:val="center"/>
        <w:rPr>
          <w:rFonts w:ascii="Times New Roman" w:hAnsi="Times New Roman" w:cs="Times New Roman"/>
          <w:sz w:val="28"/>
          <w:szCs w:val="28"/>
        </w:rPr>
      </w:pPr>
      <w:r w:rsidRPr="00643C97">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w:t>
      </w:r>
      <w:proofErr w:type="gramStart"/>
      <w:r w:rsidRPr="00643C97">
        <w:rPr>
          <w:rFonts w:ascii="Times New Roman" w:hAnsi="Times New Roman" w:cs="Times New Roman"/>
          <w:sz w:val="28"/>
          <w:szCs w:val="28"/>
        </w:rPr>
        <w:t>проектной</w:t>
      </w:r>
      <w:proofErr w:type="gramEnd"/>
      <w:r w:rsidRPr="00643C97">
        <w:rPr>
          <w:rFonts w:ascii="Times New Roman" w:hAnsi="Times New Roman" w:cs="Times New Roman"/>
          <w:sz w:val="28"/>
          <w:szCs w:val="28"/>
        </w:rPr>
        <w:t xml:space="preserve"> </w:t>
      </w:r>
    </w:p>
    <w:p w:rsidR="00371D49" w:rsidRPr="00643C97" w:rsidRDefault="00371D49" w:rsidP="00371D49">
      <w:pPr>
        <w:pStyle w:val="af"/>
        <w:jc w:val="center"/>
        <w:rPr>
          <w:rFonts w:ascii="Times New Roman" w:hAnsi="Times New Roman" w:cs="Times New Roman"/>
          <w:sz w:val="28"/>
          <w:szCs w:val="28"/>
        </w:rPr>
      </w:pPr>
      <w:r w:rsidRPr="00643C97">
        <w:rPr>
          <w:rFonts w:ascii="Times New Roman" w:hAnsi="Times New Roman" w:cs="Times New Roman"/>
          <w:sz w:val="28"/>
          <w:szCs w:val="28"/>
        </w:rPr>
        <w:t xml:space="preserve">документации, в том числе требованиям энергетической эффективности </w:t>
      </w:r>
    </w:p>
    <w:p w:rsidR="00371D49" w:rsidRPr="00643C97" w:rsidRDefault="00371D49" w:rsidP="00371D49">
      <w:pPr>
        <w:pStyle w:val="af"/>
        <w:jc w:val="center"/>
        <w:rPr>
          <w:rFonts w:ascii="Times New Roman" w:hAnsi="Times New Roman" w:cs="Times New Roman"/>
          <w:sz w:val="28"/>
          <w:szCs w:val="28"/>
        </w:rPr>
      </w:pPr>
      <w:r w:rsidRPr="00643C97">
        <w:rPr>
          <w:rFonts w:ascii="Times New Roman" w:hAnsi="Times New Roman" w:cs="Times New Roman"/>
          <w:sz w:val="28"/>
          <w:szCs w:val="28"/>
        </w:rPr>
        <w:t xml:space="preserve">и требованиям оснащенности объекта капитального строительства </w:t>
      </w:r>
    </w:p>
    <w:p w:rsidR="00371D49" w:rsidRPr="00643C97" w:rsidRDefault="00371D49" w:rsidP="00371D49">
      <w:pPr>
        <w:pStyle w:val="af"/>
        <w:jc w:val="center"/>
        <w:rPr>
          <w:rFonts w:ascii="Times New Roman" w:hAnsi="Times New Roman" w:cs="Times New Roman"/>
          <w:sz w:val="28"/>
          <w:szCs w:val="28"/>
        </w:rPr>
      </w:pPr>
      <w:r w:rsidRPr="00643C97">
        <w:rPr>
          <w:rFonts w:ascii="Times New Roman" w:hAnsi="Times New Roman" w:cs="Times New Roman"/>
          <w:sz w:val="28"/>
          <w:szCs w:val="28"/>
        </w:rPr>
        <w:t>приборами учета используемых энергетических ресурсов</w:t>
      </w:r>
    </w:p>
    <w:p w:rsidR="00371D49" w:rsidRPr="00643C97" w:rsidRDefault="00371D49" w:rsidP="00371D49">
      <w:pPr>
        <w:pStyle w:val="af"/>
        <w:jc w:val="center"/>
        <w:rPr>
          <w:rFonts w:ascii="Times New Roman" w:hAnsi="Times New Roman" w:cs="Times New Roman"/>
        </w:rPr>
      </w:pPr>
    </w:p>
    <w:p w:rsidR="00371D49" w:rsidRPr="00643C97" w:rsidRDefault="00371D49" w:rsidP="00371D49">
      <w:pPr>
        <w:pStyle w:val="af"/>
        <w:rPr>
          <w:rFonts w:ascii="Times New Roman" w:hAnsi="Times New Roman" w:cs="Times New Roman"/>
          <w:u w:val="single"/>
        </w:rPr>
      </w:pPr>
      <w:r w:rsidRPr="00643C97">
        <w:rPr>
          <w:rFonts w:ascii="Times New Roman" w:hAnsi="Times New Roman" w:cs="Times New Roman"/>
          <w:u w:val="single"/>
        </w:rPr>
        <w:t xml:space="preserve">Подтверждаю соответствие </w:t>
      </w:r>
      <w:proofErr w:type="gramStart"/>
      <w:r w:rsidRPr="00643C97">
        <w:rPr>
          <w:rFonts w:ascii="Times New Roman" w:hAnsi="Times New Roman" w:cs="Times New Roman"/>
          <w:u w:val="single"/>
        </w:rPr>
        <w:t>построенного</w:t>
      </w:r>
      <w:proofErr w:type="gramEnd"/>
      <w:r w:rsidRPr="00643C97">
        <w:rPr>
          <w:rFonts w:ascii="Times New Roman" w:hAnsi="Times New Roman" w:cs="Times New Roman"/>
          <w:u w:val="single"/>
        </w:rPr>
        <w:t>, реконструированного,</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(ненужное зачеркнуть)</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в соответствии с разрешением на строительство от ____________________, № _____________________, объекта капитального строительства _______________________________________________________________ _______________________________________________________________ _______________________________________________________________ _______________________________________________________________</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наименование объекта капитального строительства</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расположенного ________________________________________________ </w:t>
      </w:r>
      <w:r w:rsidRPr="00643C97">
        <w:rPr>
          <w:rFonts w:ascii="Times New Roman" w:hAnsi="Times New Roman" w:cs="Times New Roman"/>
        </w:rPr>
        <w:lastRenderedPageBreak/>
        <w:t>_______________________________________________________________    __________________________________________________________________</w:t>
      </w:r>
    </w:p>
    <w:p w:rsidR="00371D49" w:rsidRPr="00643C97" w:rsidRDefault="00371D49" w:rsidP="00371D49">
      <w:pPr>
        <w:pStyle w:val="af"/>
        <w:jc w:val="center"/>
        <w:rPr>
          <w:rFonts w:ascii="Times New Roman" w:hAnsi="Times New Roman" w:cs="Times New Roman"/>
        </w:rPr>
      </w:pPr>
      <w:r w:rsidRPr="00643C97">
        <w:rPr>
          <w:rFonts w:ascii="Times New Roman" w:hAnsi="Times New Roman" w:cs="Times New Roman"/>
        </w:rPr>
        <w:t>полный адрес объекта или строительный адрес</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проектной документации разработанной _______________________________ ____________________________________________________________________________________________________________________________________ утвержденной ___________________________________________________ ____________________________________________________________________________________________________________________________________требованиям  энергетической эффективности и требованиям оснащенности объекта приборами учета используемых энергетических ресурсов. </w:t>
      </w:r>
    </w:p>
    <w:p w:rsidR="00371D49" w:rsidRPr="00643C97" w:rsidRDefault="00371D49" w:rsidP="00371D49">
      <w:pPr>
        <w:pStyle w:val="af"/>
        <w:jc w:val="center"/>
        <w:rPr>
          <w:rFonts w:ascii="Times New Roman" w:hAnsi="Times New Roman" w:cs="Times New Roman"/>
        </w:rPr>
      </w:pPr>
      <w:r w:rsidRPr="00643C97">
        <w:rPr>
          <w:rFonts w:ascii="Times New Roman" w:hAnsi="Times New Roman" w:cs="Times New Roman"/>
        </w:rPr>
        <w:t>Объект капитального строительства оснащен следующими приборами учета: ______________________________________________________________________________________________________________________________________________________________________________________________________ (перечислить приборы учета ресурсов)</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Объект капитального строительства имеет следующие параметры и показатели</w:t>
      </w:r>
    </w:p>
    <w:p w:rsidR="00371D49" w:rsidRPr="00643C97" w:rsidRDefault="00371D49" w:rsidP="00371D49">
      <w:pPr>
        <w:rPr>
          <w:rFonts w:ascii="Times New Roman" w:hAnsi="Times New Roman" w:cs="Times New Roman"/>
        </w:rPr>
      </w:pP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8"/>
        <w:gridCol w:w="1292"/>
        <w:gridCol w:w="1410"/>
        <w:gridCol w:w="1487"/>
        <w:gridCol w:w="6"/>
      </w:tblGrid>
      <w:tr w:rsidR="00371D49" w:rsidRPr="00643C97" w:rsidTr="00D46BC7">
        <w:trPr>
          <w:gridAfter w:val="1"/>
          <w:wAfter w:w="6" w:type="dxa"/>
          <w:tblHeader/>
        </w:trPr>
        <w:tc>
          <w:tcPr>
            <w:tcW w:w="5338"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Наименование показателя</w:t>
            </w:r>
          </w:p>
        </w:tc>
        <w:tc>
          <w:tcPr>
            <w:tcW w:w="1292" w:type="dxa"/>
          </w:tcPr>
          <w:p w:rsidR="00371D49" w:rsidRPr="00643C97" w:rsidRDefault="00371D49" w:rsidP="00D46BC7">
            <w:pPr>
              <w:pStyle w:val="af"/>
              <w:ind w:left="-93" w:right="-107"/>
              <w:jc w:val="center"/>
              <w:rPr>
                <w:rFonts w:ascii="Times New Roman" w:hAnsi="Times New Roman" w:cs="Times New Roman"/>
              </w:rPr>
            </w:pPr>
            <w:r w:rsidRPr="00643C97">
              <w:rPr>
                <w:rFonts w:ascii="Times New Roman" w:hAnsi="Times New Roman" w:cs="Times New Roman"/>
              </w:rPr>
              <w:t>Единица измерения</w:t>
            </w:r>
          </w:p>
        </w:tc>
        <w:tc>
          <w:tcPr>
            <w:tcW w:w="1410"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По проекту</w:t>
            </w:r>
          </w:p>
        </w:tc>
        <w:tc>
          <w:tcPr>
            <w:tcW w:w="1487" w:type="dxa"/>
          </w:tcPr>
          <w:p w:rsidR="00371D49" w:rsidRPr="00643C97" w:rsidRDefault="00371D49" w:rsidP="00D46BC7">
            <w:pPr>
              <w:jc w:val="center"/>
              <w:rPr>
                <w:rFonts w:ascii="Times New Roman" w:hAnsi="Times New Roman" w:cs="Times New Roman"/>
              </w:rPr>
            </w:pPr>
            <w:r w:rsidRPr="00643C97">
              <w:rPr>
                <w:rFonts w:ascii="Times New Roman" w:hAnsi="Times New Roman" w:cs="Times New Roman"/>
              </w:rPr>
              <w:t>Фактически</w:t>
            </w:r>
          </w:p>
        </w:tc>
      </w:tr>
      <w:tr w:rsidR="00371D49" w:rsidRPr="00643C97" w:rsidTr="00D46BC7">
        <w:trPr>
          <w:tblHeader/>
        </w:trPr>
        <w:tc>
          <w:tcPr>
            <w:tcW w:w="9533" w:type="dxa"/>
            <w:gridSpan w:val="5"/>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 xml:space="preserve">Общие показатели </w:t>
            </w:r>
          </w:p>
        </w:tc>
      </w:tr>
      <w:tr w:rsidR="00371D49" w:rsidRPr="00643C97" w:rsidTr="00D46BC7">
        <w:trPr>
          <w:gridAfter w:val="1"/>
          <w:wAfter w:w="6" w:type="dxa"/>
          <w:tblHeader/>
        </w:trPr>
        <w:tc>
          <w:tcPr>
            <w:tcW w:w="5338" w:type="dxa"/>
          </w:tcPr>
          <w:p w:rsidR="00371D49" w:rsidRPr="00643C97" w:rsidRDefault="00371D49" w:rsidP="00D46BC7">
            <w:pPr>
              <w:rPr>
                <w:rFonts w:ascii="Times New Roman" w:hAnsi="Times New Roman" w:cs="Times New Roman"/>
              </w:rPr>
            </w:pPr>
            <w:r w:rsidRPr="00643C97">
              <w:rPr>
                <w:rFonts w:ascii="Times New Roman" w:hAnsi="Times New Roman" w:cs="Times New Roman"/>
              </w:rPr>
              <w:t xml:space="preserve">Строительный объем – всего </w:t>
            </w:r>
          </w:p>
        </w:tc>
        <w:tc>
          <w:tcPr>
            <w:tcW w:w="1292" w:type="dxa"/>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куб. м</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           в том числе надземной части</w:t>
            </w:r>
          </w:p>
        </w:tc>
        <w:tc>
          <w:tcPr>
            <w:tcW w:w="1292" w:type="dxa"/>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куб. м</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rPr>
                <w:rFonts w:ascii="Times New Roman" w:hAnsi="Times New Roman" w:cs="Times New Roman"/>
              </w:rPr>
            </w:pPr>
            <w:r w:rsidRPr="00643C97">
              <w:rPr>
                <w:rFonts w:ascii="Times New Roman" w:hAnsi="Times New Roman" w:cs="Times New Roman"/>
              </w:rPr>
              <w:t xml:space="preserve">Общая площадь  </w:t>
            </w:r>
          </w:p>
        </w:tc>
        <w:tc>
          <w:tcPr>
            <w:tcW w:w="1292" w:type="dxa"/>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кв. м</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Площадь встроенно-пристроенных помещений</w:t>
            </w:r>
          </w:p>
        </w:tc>
        <w:tc>
          <w:tcPr>
            <w:tcW w:w="1292" w:type="dxa"/>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кв. м</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Количество зданий и сооружений </w:t>
            </w:r>
          </w:p>
        </w:tc>
        <w:tc>
          <w:tcPr>
            <w:tcW w:w="1292" w:type="dxa"/>
          </w:tcPr>
          <w:p w:rsidR="00371D49" w:rsidRPr="00643C97" w:rsidRDefault="00371D49" w:rsidP="00D46BC7">
            <w:pPr>
              <w:pStyle w:val="af"/>
              <w:ind w:left="-93" w:right="-107"/>
              <w:jc w:val="center"/>
              <w:rPr>
                <w:rFonts w:ascii="Times New Roman" w:hAnsi="Times New Roman" w:cs="Times New Roman"/>
              </w:rPr>
            </w:pPr>
            <w:r w:rsidRPr="00643C97">
              <w:rPr>
                <w:rFonts w:ascii="Times New Roman" w:hAnsi="Times New Roman" w:cs="Times New Roman"/>
              </w:rPr>
              <w:t>штук</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p>
        </w:tc>
        <w:tc>
          <w:tcPr>
            <w:tcW w:w="1292" w:type="dxa"/>
          </w:tcPr>
          <w:p w:rsidR="00371D49" w:rsidRPr="00643C97" w:rsidRDefault="00371D49" w:rsidP="00D46BC7">
            <w:pPr>
              <w:pStyle w:val="af"/>
              <w:ind w:left="-93" w:right="-107"/>
              <w:jc w:val="center"/>
              <w:rPr>
                <w:rFonts w:ascii="Times New Roman" w:hAnsi="Times New Roman" w:cs="Times New Roman"/>
              </w:rPr>
            </w:pP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p>
        </w:tc>
        <w:tc>
          <w:tcPr>
            <w:tcW w:w="1292" w:type="dxa"/>
          </w:tcPr>
          <w:p w:rsidR="00371D49" w:rsidRPr="00643C97" w:rsidRDefault="00371D49" w:rsidP="00D46BC7">
            <w:pPr>
              <w:pStyle w:val="af"/>
              <w:ind w:left="-93" w:right="-107"/>
              <w:jc w:val="center"/>
              <w:rPr>
                <w:rFonts w:ascii="Times New Roman" w:hAnsi="Times New Roman" w:cs="Times New Roman"/>
              </w:rPr>
            </w:pP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tblHeader/>
        </w:trPr>
        <w:tc>
          <w:tcPr>
            <w:tcW w:w="9533" w:type="dxa"/>
            <w:gridSpan w:val="5"/>
          </w:tcPr>
          <w:p w:rsidR="00371D49" w:rsidRPr="00643C97" w:rsidRDefault="00371D49" w:rsidP="00D46BC7">
            <w:pPr>
              <w:pStyle w:val="af"/>
              <w:ind w:left="-93" w:right="-107"/>
              <w:jc w:val="center"/>
              <w:rPr>
                <w:rFonts w:ascii="Times New Roman" w:hAnsi="Times New Roman" w:cs="Times New Roman"/>
              </w:rPr>
            </w:pPr>
            <w:proofErr w:type="gramStart"/>
            <w:r w:rsidRPr="00643C97">
              <w:rPr>
                <w:rFonts w:ascii="Times New Roman" w:hAnsi="Times New Roman" w:cs="Times New Roman"/>
              </w:rPr>
              <w:t>Нежилые объекты непроизводственного назначения (школы, больницы,</w:t>
            </w:r>
            <w:proofErr w:type="gramEnd"/>
          </w:p>
          <w:p w:rsidR="00371D49" w:rsidRPr="00643C97" w:rsidRDefault="00371D49" w:rsidP="00D46BC7">
            <w:pPr>
              <w:pStyle w:val="af"/>
              <w:ind w:left="-93" w:right="-107"/>
              <w:jc w:val="center"/>
              <w:rPr>
                <w:rFonts w:ascii="Times New Roman" w:hAnsi="Times New Roman" w:cs="Times New Roman"/>
              </w:rPr>
            </w:pPr>
            <w:r w:rsidRPr="00643C97">
              <w:rPr>
                <w:rFonts w:ascii="Times New Roman" w:hAnsi="Times New Roman" w:cs="Times New Roman"/>
              </w:rPr>
              <w:t>детские сады, объекты культуры, спорта и т.д.)</w:t>
            </w: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Пропускная способность</w:t>
            </w:r>
          </w:p>
        </w:tc>
        <w:tc>
          <w:tcPr>
            <w:tcW w:w="1292" w:type="dxa"/>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чел/смену</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Вместимость</w:t>
            </w:r>
          </w:p>
        </w:tc>
        <w:tc>
          <w:tcPr>
            <w:tcW w:w="1292" w:type="dxa"/>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чел</w:t>
            </w: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p>
        </w:tc>
        <w:tc>
          <w:tcPr>
            <w:tcW w:w="1292" w:type="dxa"/>
          </w:tcPr>
          <w:p w:rsidR="00371D49" w:rsidRPr="00643C97" w:rsidRDefault="00371D49" w:rsidP="00D46BC7">
            <w:pPr>
              <w:ind w:left="-93" w:right="-107"/>
              <w:jc w:val="center"/>
              <w:rPr>
                <w:rFonts w:ascii="Times New Roman" w:hAnsi="Times New Roman" w:cs="Times New Roman"/>
              </w:rPr>
            </w:pP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gridAfter w:val="1"/>
          <w:wAfter w:w="6" w:type="dxa"/>
          <w:tblHeader/>
        </w:trPr>
        <w:tc>
          <w:tcPr>
            <w:tcW w:w="5338" w:type="dxa"/>
          </w:tcPr>
          <w:p w:rsidR="00371D49" w:rsidRPr="00643C97" w:rsidRDefault="00371D49" w:rsidP="00D46BC7">
            <w:pPr>
              <w:pStyle w:val="af"/>
              <w:rPr>
                <w:rFonts w:ascii="Times New Roman" w:hAnsi="Times New Roman" w:cs="Times New Roman"/>
              </w:rPr>
            </w:pPr>
          </w:p>
        </w:tc>
        <w:tc>
          <w:tcPr>
            <w:tcW w:w="1292" w:type="dxa"/>
          </w:tcPr>
          <w:p w:rsidR="00371D49" w:rsidRPr="00643C97" w:rsidRDefault="00371D49" w:rsidP="00D46BC7">
            <w:pPr>
              <w:ind w:left="-93" w:right="-107"/>
              <w:jc w:val="center"/>
              <w:rPr>
                <w:rFonts w:ascii="Times New Roman" w:hAnsi="Times New Roman" w:cs="Times New Roman"/>
              </w:rPr>
            </w:pPr>
          </w:p>
        </w:tc>
        <w:tc>
          <w:tcPr>
            <w:tcW w:w="1410" w:type="dxa"/>
          </w:tcPr>
          <w:p w:rsidR="00371D49" w:rsidRPr="00643C97" w:rsidRDefault="00371D49" w:rsidP="00D46BC7">
            <w:pPr>
              <w:rPr>
                <w:rFonts w:ascii="Times New Roman" w:hAnsi="Times New Roman" w:cs="Times New Roman"/>
              </w:rPr>
            </w:pPr>
          </w:p>
        </w:tc>
        <w:tc>
          <w:tcPr>
            <w:tcW w:w="1487" w:type="dxa"/>
          </w:tcPr>
          <w:p w:rsidR="00371D49" w:rsidRPr="00643C97" w:rsidRDefault="00371D49" w:rsidP="00D46BC7">
            <w:pPr>
              <w:rPr>
                <w:rFonts w:ascii="Times New Roman" w:hAnsi="Times New Roman" w:cs="Times New Roman"/>
              </w:rPr>
            </w:pPr>
          </w:p>
        </w:tc>
      </w:tr>
      <w:tr w:rsidR="00371D49" w:rsidRPr="00643C97" w:rsidTr="00D46BC7">
        <w:trPr>
          <w:tblHeader/>
        </w:trPr>
        <w:tc>
          <w:tcPr>
            <w:tcW w:w="9533" w:type="dxa"/>
            <w:gridSpan w:val="5"/>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Нежилые объекты производственного назначения</w:t>
            </w: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Мощность</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Производительность</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Протяженность</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9533" w:type="dxa"/>
            <w:gridSpan w:val="5"/>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Объекты жилищного строительства</w:t>
            </w: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Общая площадь жилых помещений (за исключением балконов, лоджий, веранд и террас)</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rPr>
                <w:rFonts w:ascii="Times New Roman" w:hAnsi="Times New Roman" w:cs="Times New Roman"/>
              </w:rPr>
            </w:pPr>
            <w:r w:rsidRPr="00643C97">
              <w:rPr>
                <w:rFonts w:ascii="Times New Roman" w:hAnsi="Times New Roman" w:cs="Times New Roman"/>
              </w:rPr>
              <w:t xml:space="preserve">Количество этажей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rPr>
                <w:rFonts w:ascii="Times New Roman" w:hAnsi="Times New Roman" w:cs="Times New Roman"/>
              </w:rPr>
            </w:pPr>
            <w:r w:rsidRPr="00643C97">
              <w:rPr>
                <w:rFonts w:ascii="Times New Roman" w:hAnsi="Times New Roman" w:cs="Times New Roman"/>
              </w:rPr>
              <w:t xml:space="preserve">Количество секций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Количество квартир – всего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rPr>
                <w:rFonts w:ascii="Times New Roman" w:hAnsi="Times New Roman" w:cs="Times New Roman"/>
              </w:rPr>
            </w:pPr>
            <w:r w:rsidRPr="00643C97">
              <w:rPr>
                <w:rFonts w:ascii="Times New Roman" w:hAnsi="Times New Roman" w:cs="Times New Roman"/>
              </w:rPr>
              <w:t xml:space="preserve">           в том числе:</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  1-комнатные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  2-комнатные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  3-комнатные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  4-комнатные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более чем 4-комнатные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lastRenderedPageBreak/>
              <w:t>Общая площадь жилых  помещений (с учетом  балконов, лоджий,  веранд  и террас)</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кв. м</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9533" w:type="dxa"/>
            <w:gridSpan w:val="5"/>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Стоимость строительства объекта</w:t>
            </w: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Стоимость строительства объекта – всего   </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тыс. рублей</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 xml:space="preserve">  в том числе строительно-монтажных   работ</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тыс. рублей</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9533" w:type="dxa"/>
            <w:gridSpan w:val="5"/>
          </w:tcPr>
          <w:p w:rsidR="00371D49" w:rsidRPr="00643C97" w:rsidRDefault="00371D49" w:rsidP="00D46BC7">
            <w:pPr>
              <w:ind w:left="-93" w:right="-107"/>
              <w:jc w:val="center"/>
              <w:rPr>
                <w:rFonts w:ascii="Times New Roman" w:hAnsi="Times New Roman" w:cs="Times New Roman"/>
              </w:rPr>
            </w:pPr>
            <w:proofErr w:type="spellStart"/>
            <w:r w:rsidRPr="00643C97">
              <w:rPr>
                <w:rFonts w:ascii="Times New Roman" w:hAnsi="Times New Roman" w:cs="Times New Roman"/>
              </w:rPr>
              <w:t>Энергоэффективность</w:t>
            </w:r>
            <w:proofErr w:type="spellEnd"/>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Расчетный удельный расход тепловой энергии</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кДж/(м</w:t>
            </w:r>
            <w:r w:rsidRPr="00643C97">
              <w:rPr>
                <w:rFonts w:ascii="Times New Roman" w:hAnsi="Times New Roman" w:cs="Times New Roman"/>
                <w:vertAlign w:val="superscript"/>
              </w:rPr>
              <w:t>3</w:t>
            </w:r>
            <w:proofErr w:type="gramStart"/>
            <w:r w:rsidRPr="00643C97">
              <w:rPr>
                <w:rFonts w:ascii="Times New Roman" w:hAnsi="Times New Roman" w:cs="Times New Roman"/>
              </w:rPr>
              <w:t>ºС</w:t>
            </w:r>
            <w:proofErr w:type="gramEnd"/>
            <w:r w:rsidRPr="00643C97">
              <w:rPr>
                <w:rFonts w:ascii="Times New Roman" w:hAnsi="Times New Roman" w:cs="Times New Roman"/>
              </w:rPr>
              <w:t xml:space="preserve"> </w:t>
            </w:r>
            <w:proofErr w:type="spellStart"/>
            <w:r w:rsidRPr="00643C97">
              <w:rPr>
                <w:rFonts w:ascii="Times New Roman" w:hAnsi="Times New Roman" w:cs="Times New Roman"/>
              </w:rPr>
              <w:t>сут</w:t>
            </w:r>
            <w:proofErr w:type="spellEnd"/>
            <w:r w:rsidRPr="00643C97">
              <w:rPr>
                <w:rFonts w:ascii="Times New Roman" w:hAnsi="Times New Roman" w:cs="Times New Roman"/>
              </w:rPr>
              <w:t>)</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r w:rsidRPr="00643C97">
              <w:rPr>
                <w:rFonts w:ascii="Times New Roman" w:hAnsi="Times New Roman" w:cs="Times New Roman"/>
              </w:rPr>
              <w:t>Нормативный удельный расход тепловой энергии</w:t>
            </w: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r w:rsidRPr="00643C97">
              <w:rPr>
                <w:rFonts w:ascii="Times New Roman" w:hAnsi="Times New Roman" w:cs="Times New Roman"/>
              </w:rPr>
              <w:t>кДж/(м</w:t>
            </w:r>
            <w:r w:rsidRPr="00643C97">
              <w:rPr>
                <w:rFonts w:ascii="Times New Roman" w:hAnsi="Times New Roman" w:cs="Times New Roman"/>
                <w:vertAlign w:val="superscript"/>
              </w:rPr>
              <w:t>3</w:t>
            </w:r>
            <w:proofErr w:type="gramStart"/>
            <w:r w:rsidRPr="00643C97">
              <w:rPr>
                <w:rFonts w:ascii="Times New Roman" w:hAnsi="Times New Roman" w:cs="Times New Roman"/>
              </w:rPr>
              <w:t>ºС</w:t>
            </w:r>
            <w:proofErr w:type="gramEnd"/>
            <w:r w:rsidRPr="00643C97">
              <w:rPr>
                <w:rFonts w:ascii="Times New Roman" w:hAnsi="Times New Roman" w:cs="Times New Roman"/>
              </w:rPr>
              <w:t xml:space="preserve"> </w:t>
            </w:r>
            <w:proofErr w:type="spellStart"/>
            <w:r w:rsidRPr="00643C97">
              <w:rPr>
                <w:rFonts w:ascii="Times New Roman" w:hAnsi="Times New Roman" w:cs="Times New Roman"/>
              </w:rPr>
              <w:t>сут</w:t>
            </w:r>
            <w:proofErr w:type="spellEnd"/>
            <w:r w:rsidRPr="00643C97">
              <w:rPr>
                <w:rFonts w:ascii="Times New Roman" w:hAnsi="Times New Roman" w:cs="Times New Roman"/>
              </w:rPr>
              <w:t>)</w:t>
            </w: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r w:rsidR="00371D49" w:rsidRPr="00643C97" w:rsidTr="00D46BC7">
        <w:trPr>
          <w:tblHeader/>
        </w:trPr>
        <w:tc>
          <w:tcPr>
            <w:tcW w:w="5338" w:type="dxa"/>
            <w:tcBorders>
              <w:right w:val="single" w:sz="4" w:space="0" w:color="auto"/>
            </w:tcBorders>
          </w:tcPr>
          <w:p w:rsidR="00371D49" w:rsidRPr="00643C97"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643C97"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643C97"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643C97" w:rsidRDefault="00371D49" w:rsidP="00D46BC7">
            <w:pPr>
              <w:jc w:val="center"/>
              <w:rPr>
                <w:rFonts w:ascii="Times New Roman" w:hAnsi="Times New Roman" w:cs="Times New Roman"/>
              </w:rPr>
            </w:pPr>
          </w:p>
        </w:tc>
      </w:tr>
    </w:tbl>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Строительство осуществлял:</w:t>
      </w:r>
    </w:p>
    <w:p w:rsidR="00371D49" w:rsidRPr="00643C97" w:rsidRDefault="00371D49" w:rsidP="00371D49">
      <w:pPr>
        <w:rPr>
          <w:rFonts w:ascii="Times New Roman" w:hAnsi="Times New Roman" w:cs="Times New Roman"/>
        </w:rPr>
      </w:pPr>
      <w:r w:rsidRPr="00643C97">
        <w:rPr>
          <w:rFonts w:ascii="Times New Roman" w:hAnsi="Times New Roman" w:cs="Times New Roman"/>
        </w:rPr>
        <w:t>_____________________________</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pStyle w:val="af"/>
        <w:rPr>
          <w:rFonts w:ascii="Times New Roman" w:hAnsi="Times New Roman" w:cs="Times New Roman"/>
          <w:u w:val="single"/>
        </w:rPr>
      </w:pPr>
      <w:r w:rsidRPr="00643C97">
        <w:rPr>
          <w:rFonts w:ascii="Times New Roman" w:hAnsi="Times New Roman" w:cs="Times New Roman"/>
          <w:u w:val="single"/>
        </w:rPr>
        <w:t>Застройщик, технический заказчик:</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(ненужное зачеркнуть)</w:t>
      </w: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Строительный контроль осуществлял:</w:t>
      </w:r>
    </w:p>
    <w:p w:rsidR="00371D49" w:rsidRPr="00643C97" w:rsidRDefault="00371D49" w:rsidP="00371D49">
      <w:pPr>
        <w:rPr>
          <w:rFonts w:ascii="Times New Roman" w:hAnsi="Times New Roman" w:cs="Times New Roman"/>
        </w:rPr>
      </w:pPr>
      <w:r w:rsidRPr="00643C97">
        <w:rPr>
          <w:rFonts w:ascii="Times New Roman" w:hAnsi="Times New Roman" w:cs="Times New Roman"/>
        </w:rPr>
        <w:t xml:space="preserve">_____________________________           </w:t>
      </w:r>
      <w:r w:rsidRPr="00643C97">
        <w:rPr>
          <w:rFonts w:ascii="Times New Roman" w:hAnsi="Times New Roman" w:cs="Times New Roman"/>
        </w:rPr>
        <w:tab/>
        <w:t xml:space="preserve">          ____________       ___________________</w:t>
      </w: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(наименование)          (подпись, печать)              (расшифровка подписи)</w:t>
      </w:r>
    </w:p>
    <w:p w:rsidR="00371D49" w:rsidRPr="00643C97" w:rsidRDefault="00371D49" w:rsidP="00371D49">
      <w:pPr>
        <w:rPr>
          <w:rFonts w:ascii="Times New Roman" w:hAnsi="Times New Roman" w:cs="Times New Roman"/>
        </w:rPr>
      </w:pPr>
    </w:p>
    <w:p w:rsidR="00371D49" w:rsidRPr="00643C97" w:rsidRDefault="00371D49" w:rsidP="00371D49">
      <w:pPr>
        <w:pStyle w:val="af"/>
        <w:rPr>
          <w:rFonts w:ascii="Times New Roman" w:hAnsi="Times New Roman" w:cs="Times New Roman"/>
        </w:rPr>
      </w:pPr>
      <w:r w:rsidRPr="00643C97">
        <w:rPr>
          <w:rFonts w:ascii="Times New Roman" w:hAnsi="Times New Roman" w:cs="Times New Roman"/>
        </w:rPr>
        <w:t xml:space="preserve">                                                                           "___" _____________ 20    г.</w:t>
      </w: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 xml:space="preserve">Кавказский район                                                                                 И.Д.Погорелов  </w:t>
      </w:r>
    </w:p>
    <w:p w:rsidR="00F83BB6" w:rsidRPr="00643C97" w:rsidRDefault="00F83BB6" w:rsidP="00F83BB6">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F83BB6" w:rsidRPr="00643C97" w:rsidRDefault="00F83BB6" w:rsidP="00371D49">
      <w:pPr>
        <w:rPr>
          <w:rFonts w:ascii="Times New Roman" w:hAnsi="Times New Roman" w:cs="Times New Roman"/>
          <w:sz w:val="28"/>
          <w:szCs w:val="28"/>
        </w:rPr>
      </w:pPr>
    </w:p>
    <w:p w:rsidR="00371D49" w:rsidRPr="00643C97" w:rsidRDefault="00371D49" w:rsidP="00371D49">
      <w:pPr>
        <w:rPr>
          <w:rFonts w:ascii="Times New Roman" w:hAnsi="Times New Roman" w:cs="Times New Roman"/>
          <w:sz w:val="28"/>
          <w:szCs w:val="28"/>
        </w:rPr>
      </w:pP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ПРИЛОЖЕНИЕ № 6</w:t>
      </w:r>
    </w:p>
    <w:p w:rsidR="00371D49" w:rsidRPr="00643C97" w:rsidRDefault="00371D49" w:rsidP="00371D49">
      <w:pPr>
        <w:ind w:left="4536"/>
        <w:jc w:val="center"/>
        <w:rPr>
          <w:rFonts w:ascii="Times New Roman" w:eastAsia="Lucida Sans Unicode" w:hAnsi="Times New Roman" w:cs="Times New Roman"/>
          <w:sz w:val="28"/>
          <w:szCs w:val="28"/>
          <w:lang w:eastAsia="hi-IN" w:bidi="hi-IN"/>
        </w:rPr>
      </w:pPr>
      <w:r w:rsidRPr="00643C97">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643C97">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43C97">
        <w:rPr>
          <w:rFonts w:ascii="Times New Roman" w:eastAsia="Lucida Sans Unicode" w:hAnsi="Times New Roman" w:cs="Times New Roman"/>
          <w:sz w:val="28"/>
          <w:szCs w:val="28"/>
          <w:lang w:eastAsia="hi-IN" w:bidi="hi-IN"/>
        </w:rPr>
        <w:t>»</w:t>
      </w:r>
    </w:p>
    <w:p w:rsidR="00371D49" w:rsidRPr="00643C97" w:rsidRDefault="00371D49" w:rsidP="00371D49">
      <w:pPr>
        <w:pStyle w:val="ConsPlusNonformat"/>
        <w:ind w:left="3540" w:firstLine="708"/>
        <w:jc w:val="center"/>
        <w:rPr>
          <w:rFonts w:ascii="Times New Roman" w:hAnsi="Times New Roman" w:cs="Times New Roman"/>
        </w:rPr>
      </w:pPr>
    </w:p>
    <w:p w:rsidR="00371D49" w:rsidRPr="00643C97" w:rsidRDefault="00371D49" w:rsidP="00371D49">
      <w:pPr>
        <w:pStyle w:val="ConsPlusNonformat"/>
        <w:ind w:left="3540" w:firstLine="708"/>
        <w:jc w:val="center"/>
        <w:rPr>
          <w:rFonts w:ascii="Times New Roman" w:hAnsi="Times New Roman" w:cs="Times New Roman"/>
        </w:rPr>
      </w:pP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 xml:space="preserve">Главе </w:t>
      </w:r>
      <w:r w:rsidR="00F83BB6" w:rsidRPr="00643C97">
        <w:rPr>
          <w:rFonts w:ascii="Times New Roman" w:hAnsi="Times New Roman" w:cs="Times New Roman"/>
          <w:sz w:val="28"/>
          <w:szCs w:val="28"/>
        </w:rPr>
        <w:t xml:space="preserve">администрации муниципального образования </w:t>
      </w:r>
      <w:proofErr w:type="gramStart"/>
      <w:r w:rsidR="00F83BB6" w:rsidRPr="00643C97">
        <w:rPr>
          <w:rFonts w:ascii="Times New Roman" w:hAnsi="Times New Roman" w:cs="Times New Roman"/>
          <w:sz w:val="28"/>
          <w:szCs w:val="28"/>
        </w:rPr>
        <w:t>Кавказский</w:t>
      </w:r>
      <w:proofErr w:type="gramEnd"/>
      <w:r w:rsidR="00F83BB6" w:rsidRPr="00643C97">
        <w:rPr>
          <w:rFonts w:ascii="Times New Roman" w:hAnsi="Times New Roman" w:cs="Times New Roman"/>
          <w:sz w:val="28"/>
          <w:szCs w:val="28"/>
        </w:rPr>
        <w:t xml:space="preserve"> район</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w:t>
      </w:r>
    </w:p>
    <w:p w:rsidR="00371D49" w:rsidRPr="00643C97" w:rsidRDefault="00371D49" w:rsidP="00371D49">
      <w:pPr>
        <w:pStyle w:val="ConsPlusNonformat"/>
        <w:ind w:left="3828"/>
        <w:jc w:val="both"/>
        <w:rPr>
          <w:rFonts w:ascii="Times New Roman" w:hAnsi="Times New Roman" w:cs="Times New Roman"/>
        </w:rPr>
      </w:pPr>
      <w:r w:rsidRPr="00643C97">
        <w:rPr>
          <w:rFonts w:ascii="Times New Roman" w:hAnsi="Times New Roman" w:cs="Times New Roman"/>
        </w:rPr>
        <w:t>(ФИО заявителя - физического лица, должность представителя юридического лица, наименование юридического лица</w:t>
      </w:r>
      <w:proofErr w:type="gramStart"/>
      <w:r w:rsidRPr="00643C97">
        <w:rPr>
          <w:rFonts w:ascii="Times New Roman" w:hAnsi="Times New Roman" w:cs="Times New Roman"/>
        </w:rPr>
        <w:t>,)</w:t>
      </w:r>
      <w:proofErr w:type="gramEnd"/>
    </w:p>
    <w:p w:rsidR="00371D49" w:rsidRPr="00643C97" w:rsidRDefault="00371D49" w:rsidP="00371D49">
      <w:pPr>
        <w:pStyle w:val="ConsPlusNonformat"/>
        <w:ind w:left="3828"/>
        <w:jc w:val="both"/>
        <w:rPr>
          <w:rFonts w:ascii="Times New Roman" w:hAnsi="Times New Roman" w:cs="Times New Roman"/>
          <w:sz w:val="28"/>
          <w:szCs w:val="28"/>
        </w:rPr>
      </w:pPr>
    </w:p>
    <w:p w:rsidR="00371D49" w:rsidRPr="00643C97" w:rsidRDefault="00371D49" w:rsidP="00371D49">
      <w:pPr>
        <w:pStyle w:val="ConsPlusNonformat"/>
        <w:ind w:left="3828"/>
        <w:jc w:val="both"/>
        <w:rPr>
          <w:rFonts w:ascii="Times New Roman" w:hAnsi="Times New Roman" w:cs="Times New Roman"/>
          <w:sz w:val="28"/>
          <w:szCs w:val="28"/>
        </w:rPr>
      </w:pPr>
      <w:proofErr w:type="gramStart"/>
      <w:r w:rsidRPr="00643C97">
        <w:rPr>
          <w:rFonts w:ascii="Times New Roman" w:hAnsi="Times New Roman" w:cs="Times New Roman"/>
          <w:sz w:val="28"/>
          <w:szCs w:val="28"/>
        </w:rPr>
        <w:t>проживающего</w:t>
      </w:r>
      <w:proofErr w:type="gramEnd"/>
      <w:r w:rsidRPr="00643C97">
        <w:rPr>
          <w:rFonts w:ascii="Times New Roman" w:hAnsi="Times New Roman" w:cs="Times New Roman"/>
          <w:sz w:val="28"/>
          <w:szCs w:val="28"/>
        </w:rPr>
        <w:t xml:space="preserve"> (ей) по адресу:</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w:t>
      </w:r>
    </w:p>
    <w:p w:rsidR="00371D49" w:rsidRPr="00643C97" w:rsidRDefault="00371D49" w:rsidP="00371D49">
      <w:pPr>
        <w:pStyle w:val="ConsPlusNonformat"/>
        <w:ind w:left="3828"/>
        <w:jc w:val="center"/>
        <w:rPr>
          <w:rFonts w:ascii="Times New Roman" w:hAnsi="Times New Roman" w:cs="Times New Roman"/>
        </w:rPr>
      </w:pPr>
      <w:r w:rsidRPr="00643C97">
        <w:rPr>
          <w:rFonts w:ascii="Times New Roman" w:hAnsi="Times New Roman" w:cs="Times New Roman"/>
        </w:rPr>
        <w:t>(для физического лица)</w:t>
      </w:r>
    </w:p>
    <w:p w:rsidR="00371D49" w:rsidRPr="00643C97" w:rsidRDefault="00371D49" w:rsidP="00371D49">
      <w:pPr>
        <w:pStyle w:val="ConsPlusNonformat"/>
        <w:ind w:left="3828"/>
        <w:jc w:val="both"/>
        <w:rPr>
          <w:rFonts w:ascii="Times New Roman" w:hAnsi="Times New Roman" w:cs="Times New Roman"/>
          <w:sz w:val="28"/>
          <w:szCs w:val="28"/>
        </w:rPr>
      </w:pPr>
      <w:proofErr w:type="gramStart"/>
      <w:r w:rsidRPr="00643C97">
        <w:rPr>
          <w:rFonts w:ascii="Times New Roman" w:hAnsi="Times New Roman" w:cs="Times New Roman"/>
          <w:sz w:val="28"/>
          <w:szCs w:val="28"/>
        </w:rPr>
        <w:t>расположенного</w:t>
      </w:r>
      <w:proofErr w:type="gramEnd"/>
      <w:r w:rsidRPr="00643C97">
        <w:rPr>
          <w:rFonts w:ascii="Times New Roman" w:hAnsi="Times New Roman" w:cs="Times New Roman"/>
          <w:sz w:val="28"/>
          <w:szCs w:val="28"/>
        </w:rPr>
        <w:t xml:space="preserve"> по адресу:</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w:t>
      </w:r>
    </w:p>
    <w:p w:rsidR="00371D49" w:rsidRPr="00643C97" w:rsidRDefault="00371D49" w:rsidP="00371D49">
      <w:pPr>
        <w:pStyle w:val="ConsPlusNonformat"/>
        <w:ind w:left="3828"/>
        <w:jc w:val="center"/>
        <w:rPr>
          <w:rFonts w:ascii="Times New Roman" w:hAnsi="Times New Roman" w:cs="Times New Roman"/>
        </w:rPr>
      </w:pPr>
      <w:r w:rsidRPr="00643C97">
        <w:rPr>
          <w:rFonts w:ascii="Times New Roman" w:hAnsi="Times New Roman" w:cs="Times New Roman"/>
        </w:rPr>
        <w:t>(для юридического лица)</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тел. ________________________________</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t xml:space="preserve">адрес </w:t>
      </w:r>
      <w:proofErr w:type="spellStart"/>
      <w:r w:rsidRPr="00643C97">
        <w:rPr>
          <w:rFonts w:ascii="Times New Roman" w:hAnsi="Times New Roman" w:cs="Times New Roman"/>
          <w:sz w:val="28"/>
          <w:szCs w:val="28"/>
        </w:rPr>
        <w:t>эл</w:t>
      </w:r>
      <w:proofErr w:type="spellEnd"/>
      <w:r w:rsidRPr="00643C97">
        <w:rPr>
          <w:rFonts w:ascii="Times New Roman" w:hAnsi="Times New Roman" w:cs="Times New Roman"/>
          <w:sz w:val="28"/>
          <w:szCs w:val="28"/>
        </w:rPr>
        <w:t>. почты ______________________</w:t>
      </w:r>
    </w:p>
    <w:p w:rsidR="00371D49" w:rsidRPr="00643C97" w:rsidRDefault="00371D49" w:rsidP="00371D49">
      <w:pPr>
        <w:pStyle w:val="ConsPlusNonformat"/>
        <w:ind w:left="3828"/>
        <w:jc w:val="both"/>
        <w:rPr>
          <w:rFonts w:ascii="Times New Roman" w:hAnsi="Times New Roman" w:cs="Times New Roman"/>
          <w:sz w:val="28"/>
          <w:szCs w:val="28"/>
        </w:rPr>
      </w:pPr>
      <w:r w:rsidRPr="00643C97">
        <w:rPr>
          <w:rFonts w:ascii="Times New Roman" w:hAnsi="Times New Roman" w:cs="Times New Roman"/>
          <w:sz w:val="28"/>
          <w:szCs w:val="28"/>
        </w:rPr>
        <w:lastRenderedPageBreak/>
        <w:t>почтовый адрес для направления ответа ____________________________________</w:t>
      </w:r>
    </w:p>
    <w:p w:rsidR="00371D49" w:rsidRPr="00643C97" w:rsidRDefault="00371D49" w:rsidP="00371D49">
      <w:pPr>
        <w:pStyle w:val="ConsPlusNonformat"/>
        <w:ind w:left="3969"/>
        <w:jc w:val="both"/>
        <w:rPr>
          <w:rFonts w:ascii="Times New Roman" w:hAnsi="Times New Roman" w:cs="Times New Roman"/>
        </w:rPr>
      </w:pPr>
    </w:p>
    <w:p w:rsidR="00371D49" w:rsidRPr="00643C97" w:rsidRDefault="00371D49" w:rsidP="00371D49">
      <w:pPr>
        <w:pStyle w:val="ConsPlusNonformat"/>
        <w:ind w:left="3540" w:firstLine="708"/>
        <w:jc w:val="both"/>
        <w:rPr>
          <w:rFonts w:ascii="Times New Roman" w:hAnsi="Times New Roman" w:cs="Times New Roman"/>
          <w:sz w:val="28"/>
          <w:szCs w:val="28"/>
        </w:rPr>
      </w:pPr>
      <w:bookmarkStart w:id="23" w:name="P715"/>
      <w:bookmarkEnd w:id="23"/>
      <w:r w:rsidRPr="00643C97">
        <w:rPr>
          <w:rFonts w:ascii="Times New Roman" w:hAnsi="Times New Roman" w:cs="Times New Roman"/>
          <w:sz w:val="28"/>
          <w:szCs w:val="28"/>
        </w:rPr>
        <w:t>ЖАЛОБА</w:t>
      </w:r>
    </w:p>
    <w:p w:rsidR="00371D49" w:rsidRPr="00643C97" w:rsidRDefault="00371D49" w:rsidP="00371D49">
      <w:pPr>
        <w:pStyle w:val="ConsPlusNonformat"/>
        <w:jc w:val="both"/>
        <w:rPr>
          <w:rFonts w:ascii="Times New Roman" w:hAnsi="Times New Roman" w:cs="Times New Roman"/>
        </w:rPr>
      </w:pPr>
    </w:p>
    <w:p w:rsidR="00371D49" w:rsidRPr="00643C97" w:rsidRDefault="00371D49" w:rsidP="00371D49">
      <w:pPr>
        <w:pStyle w:val="ConsPlusNonformat"/>
        <w:ind w:firstLine="709"/>
        <w:jc w:val="both"/>
        <w:rPr>
          <w:rFonts w:ascii="Times New Roman" w:hAnsi="Times New Roman" w:cs="Times New Roman"/>
          <w:sz w:val="28"/>
          <w:szCs w:val="28"/>
        </w:rPr>
      </w:pPr>
      <w:proofErr w:type="gramStart"/>
      <w:r w:rsidRPr="00643C9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 ___________________________________________________</w:t>
      </w:r>
      <w:proofErr w:type="gramEnd"/>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_______________________________________________________________</w:t>
      </w:r>
    </w:p>
    <w:p w:rsidR="00371D49" w:rsidRPr="00643C97" w:rsidRDefault="00371D49" w:rsidP="00371D49">
      <w:pPr>
        <w:pStyle w:val="ConsPlusNonformat"/>
        <w:ind w:firstLine="709"/>
        <w:jc w:val="both"/>
        <w:rPr>
          <w:rFonts w:ascii="Times New Roman" w:hAnsi="Times New Roman" w:cs="Times New Roman"/>
          <w:sz w:val="28"/>
          <w:szCs w:val="28"/>
        </w:rPr>
      </w:pPr>
      <w:r w:rsidRPr="00643C9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_______________________________________________________________</w:t>
      </w: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__________________________________________________________________</w:t>
      </w:r>
    </w:p>
    <w:p w:rsidR="00371D49" w:rsidRPr="00643C97" w:rsidRDefault="00371D49" w:rsidP="00371D49">
      <w:pPr>
        <w:pStyle w:val="ConsPlusNonformat"/>
        <w:ind w:firstLine="709"/>
        <w:jc w:val="both"/>
        <w:rPr>
          <w:rFonts w:ascii="Times New Roman" w:hAnsi="Times New Roman" w:cs="Times New Roman"/>
          <w:sz w:val="28"/>
          <w:szCs w:val="28"/>
        </w:rPr>
      </w:pPr>
      <w:r w:rsidRPr="00643C9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______________________________</w:t>
      </w: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__________________________________________________________________</w:t>
      </w:r>
    </w:p>
    <w:p w:rsidR="00371D49" w:rsidRPr="00643C97" w:rsidRDefault="00371D49" w:rsidP="00371D49">
      <w:pPr>
        <w:pStyle w:val="ConsPlusNonformat"/>
        <w:jc w:val="both"/>
        <w:rPr>
          <w:rFonts w:ascii="Times New Roman" w:hAnsi="Times New Roman" w:cs="Times New Roman"/>
        </w:rPr>
      </w:pP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 xml:space="preserve">Приложение </w:t>
      </w:r>
    </w:p>
    <w:p w:rsidR="00371D49" w:rsidRPr="00643C97" w:rsidRDefault="00371D49" w:rsidP="00371D49">
      <w:pPr>
        <w:pStyle w:val="ConsPlusNonformat"/>
        <w:jc w:val="both"/>
        <w:rPr>
          <w:rFonts w:ascii="Times New Roman" w:hAnsi="Times New Roman" w:cs="Times New Roman"/>
          <w:sz w:val="28"/>
          <w:szCs w:val="28"/>
        </w:rPr>
      </w:pP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________________     ______________   _____________________</w:t>
      </w:r>
    </w:p>
    <w:p w:rsidR="00371D49" w:rsidRPr="00643C97" w:rsidRDefault="00371D49" w:rsidP="00371D49">
      <w:pPr>
        <w:pStyle w:val="ConsPlusNonformat"/>
        <w:jc w:val="both"/>
        <w:rPr>
          <w:rFonts w:ascii="Times New Roman" w:hAnsi="Times New Roman" w:cs="Times New Roman"/>
        </w:rPr>
      </w:pPr>
      <w:r w:rsidRPr="00643C97">
        <w:rPr>
          <w:rFonts w:ascii="Times New Roman" w:hAnsi="Times New Roman" w:cs="Times New Roman"/>
        </w:rPr>
        <w:t xml:space="preserve"> </w:t>
      </w:r>
      <w:r w:rsidRPr="00643C97">
        <w:rPr>
          <w:rFonts w:ascii="Times New Roman" w:hAnsi="Times New Roman" w:cs="Times New Roman"/>
        </w:rPr>
        <w:tab/>
        <w:t xml:space="preserve"> (дата)            </w:t>
      </w:r>
      <w:r w:rsidRPr="00643C97">
        <w:rPr>
          <w:rFonts w:ascii="Times New Roman" w:hAnsi="Times New Roman" w:cs="Times New Roman"/>
        </w:rPr>
        <w:tab/>
      </w:r>
      <w:r w:rsidRPr="00643C97">
        <w:rPr>
          <w:rFonts w:ascii="Times New Roman" w:hAnsi="Times New Roman" w:cs="Times New Roman"/>
        </w:rPr>
        <w:tab/>
      </w:r>
      <w:r w:rsidRPr="00643C97">
        <w:rPr>
          <w:rFonts w:ascii="Times New Roman" w:hAnsi="Times New Roman" w:cs="Times New Roman"/>
        </w:rPr>
        <w:tab/>
        <w:t xml:space="preserve">(подпись)              </w:t>
      </w:r>
      <w:r w:rsidRPr="00643C97">
        <w:rPr>
          <w:rFonts w:ascii="Times New Roman" w:hAnsi="Times New Roman" w:cs="Times New Roman"/>
        </w:rPr>
        <w:tab/>
      </w:r>
      <w:r w:rsidRPr="00643C97">
        <w:rPr>
          <w:rFonts w:ascii="Times New Roman" w:hAnsi="Times New Roman" w:cs="Times New Roman"/>
        </w:rPr>
        <w:tab/>
        <w:t>(расшифровка)</w:t>
      </w: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_________________________________________________________________</w:t>
      </w:r>
    </w:p>
    <w:p w:rsidR="00371D49" w:rsidRPr="00643C97" w:rsidRDefault="00371D49" w:rsidP="00371D49">
      <w:pPr>
        <w:pStyle w:val="ConsPlusNonformat"/>
        <w:jc w:val="both"/>
        <w:rPr>
          <w:rFonts w:ascii="Times New Roman" w:hAnsi="Times New Roman" w:cs="Times New Roman"/>
          <w:sz w:val="28"/>
          <w:szCs w:val="28"/>
        </w:rPr>
      </w:pPr>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Получено: ____________    _________________   _______________________</w:t>
      </w:r>
    </w:p>
    <w:p w:rsidR="00371D49" w:rsidRPr="00643C97" w:rsidRDefault="00371D49" w:rsidP="00371D49">
      <w:pPr>
        <w:pStyle w:val="ConsPlusNonformat"/>
        <w:jc w:val="both"/>
        <w:rPr>
          <w:rFonts w:ascii="Times New Roman" w:hAnsi="Times New Roman" w:cs="Times New Roman"/>
        </w:rPr>
      </w:pPr>
      <w:r w:rsidRPr="00643C97">
        <w:rPr>
          <w:rFonts w:ascii="Times New Roman" w:hAnsi="Times New Roman" w:cs="Times New Roman"/>
        </w:rPr>
        <w:t xml:space="preserve">             </w:t>
      </w:r>
      <w:r w:rsidRPr="00643C97">
        <w:rPr>
          <w:rFonts w:ascii="Times New Roman" w:hAnsi="Times New Roman" w:cs="Times New Roman"/>
        </w:rPr>
        <w:tab/>
      </w:r>
      <w:r w:rsidRPr="00643C97">
        <w:rPr>
          <w:rFonts w:ascii="Times New Roman" w:hAnsi="Times New Roman" w:cs="Times New Roman"/>
        </w:rPr>
        <w:tab/>
      </w:r>
      <w:r w:rsidRPr="00643C97">
        <w:rPr>
          <w:rFonts w:ascii="Times New Roman" w:hAnsi="Times New Roman" w:cs="Times New Roman"/>
        </w:rPr>
        <w:tab/>
        <w:t xml:space="preserve">(дата)                      </w:t>
      </w:r>
      <w:r w:rsidRPr="00643C97">
        <w:rPr>
          <w:rFonts w:ascii="Times New Roman" w:hAnsi="Times New Roman" w:cs="Times New Roman"/>
        </w:rPr>
        <w:tab/>
        <w:t xml:space="preserve"> (подпись)            </w:t>
      </w:r>
      <w:r w:rsidRPr="00643C97">
        <w:rPr>
          <w:rFonts w:ascii="Times New Roman" w:hAnsi="Times New Roman" w:cs="Times New Roman"/>
        </w:rPr>
        <w:tab/>
      </w:r>
      <w:r w:rsidRPr="00643C97">
        <w:rPr>
          <w:rFonts w:ascii="Times New Roman" w:hAnsi="Times New Roman" w:cs="Times New Roman"/>
        </w:rPr>
        <w:tab/>
        <w:t xml:space="preserve"> (расшифровка)</w:t>
      </w:r>
    </w:p>
    <w:p w:rsidR="00371D49" w:rsidRPr="00643C97" w:rsidRDefault="00371D49" w:rsidP="00371D49">
      <w:pPr>
        <w:pStyle w:val="ConsPlusNonformat"/>
        <w:jc w:val="both"/>
        <w:rPr>
          <w:rFonts w:ascii="Times New Roman" w:hAnsi="Times New Roman" w:cs="Times New Roman"/>
          <w:sz w:val="28"/>
          <w:szCs w:val="28"/>
        </w:rPr>
      </w:pPr>
      <w:bookmarkStart w:id="24" w:name="P749"/>
      <w:bookmarkEnd w:id="24"/>
    </w:p>
    <w:p w:rsidR="00371D49" w:rsidRPr="00643C97" w:rsidRDefault="00371D49" w:rsidP="00371D49">
      <w:pPr>
        <w:pStyle w:val="ConsPlusNonformat"/>
        <w:jc w:val="both"/>
        <w:rPr>
          <w:rFonts w:ascii="Times New Roman" w:hAnsi="Times New Roman" w:cs="Times New Roman"/>
          <w:sz w:val="28"/>
          <w:szCs w:val="28"/>
        </w:rPr>
      </w:pPr>
      <w:r w:rsidRPr="00643C97">
        <w:rPr>
          <w:rFonts w:ascii="Times New Roman" w:hAnsi="Times New Roman" w:cs="Times New Roman"/>
          <w:sz w:val="28"/>
          <w:szCs w:val="28"/>
        </w:rPr>
        <w:t xml:space="preserve"> &lt;*&gt; Заявителем могут быть представлены документы (при  наличии), подтверждающие доводы заявителя, либо их копии</w:t>
      </w:r>
    </w:p>
    <w:p w:rsidR="00371D49" w:rsidRPr="00643C97" w:rsidRDefault="00371D49" w:rsidP="00371D49">
      <w:pPr>
        <w:pStyle w:val="ConsPlusNonformat"/>
        <w:jc w:val="both"/>
        <w:rPr>
          <w:rFonts w:ascii="Times New Roman" w:hAnsi="Times New Roman" w:cs="Times New Roman"/>
          <w:sz w:val="28"/>
          <w:szCs w:val="28"/>
        </w:rPr>
      </w:pPr>
    </w:p>
    <w:p w:rsidR="00371D49" w:rsidRPr="00643C97" w:rsidRDefault="00371D49" w:rsidP="00371D49">
      <w:pPr>
        <w:pStyle w:val="ConsPlusNonformat"/>
        <w:jc w:val="both"/>
        <w:rPr>
          <w:rFonts w:ascii="Times New Roman" w:hAnsi="Times New Roman" w:cs="Times New Roman"/>
          <w:sz w:val="28"/>
          <w:szCs w:val="28"/>
        </w:rPr>
      </w:pP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Заместитель главы</w:t>
      </w:r>
    </w:p>
    <w:p w:rsidR="00F83BB6" w:rsidRPr="00643C97"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муниципального образования</w:t>
      </w:r>
    </w:p>
    <w:p w:rsidR="00F83BB6" w:rsidRPr="0046399C" w:rsidRDefault="00F83BB6" w:rsidP="00F83BB6">
      <w:pPr>
        <w:jc w:val="both"/>
        <w:rPr>
          <w:rFonts w:ascii="Times New Roman" w:hAnsi="Times New Roman" w:cs="Times New Roman"/>
          <w:color w:val="000000"/>
          <w:sz w:val="28"/>
          <w:szCs w:val="28"/>
        </w:rPr>
      </w:pPr>
      <w:r w:rsidRPr="00643C97">
        <w:rPr>
          <w:rFonts w:ascii="Times New Roman" w:hAnsi="Times New Roman" w:cs="Times New Roman"/>
          <w:color w:val="000000"/>
          <w:sz w:val="28"/>
          <w:szCs w:val="28"/>
        </w:rPr>
        <w:t>Кавказский район                                                                                 И.Д.Погорелов</w:t>
      </w:r>
      <w:r w:rsidRPr="0046399C">
        <w:rPr>
          <w:rFonts w:ascii="Times New Roman" w:hAnsi="Times New Roman" w:cs="Times New Roman"/>
          <w:color w:val="000000"/>
          <w:sz w:val="28"/>
          <w:szCs w:val="28"/>
        </w:rPr>
        <w:t xml:space="preserve">  </w:t>
      </w:r>
    </w:p>
    <w:p w:rsidR="00F83BB6" w:rsidRPr="00371D49" w:rsidRDefault="00F83BB6" w:rsidP="00F83BB6">
      <w:pPr>
        <w:rPr>
          <w:rFonts w:ascii="Times New Roman" w:hAnsi="Times New Roman" w:cs="Times New Roman"/>
          <w:sz w:val="28"/>
          <w:szCs w:val="28"/>
        </w:rPr>
      </w:pPr>
    </w:p>
    <w:p w:rsidR="00583F79" w:rsidRPr="00371D49" w:rsidRDefault="00583F79" w:rsidP="00F83BB6">
      <w:pPr>
        <w:suppressAutoHyphens/>
        <w:jc w:val="both"/>
        <w:rPr>
          <w:rFonts w:ascii="Times New Roman" w:hAnsi="Times New Roman" w:cs="Times New Roman"/>
          <w:sz w:val="28"/>
          <w:szCs w:val="28"/>
        </w:rPr>
      </w:pPr>
    </w:p>
    <w:sectPr w:rsidR="00583F79" w:rsidRPr="00371D49" w:rsidSect="00583F79">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6C" w:rsidRDefault="0000756C" w:rsidP="00583F79">
      <w:r>
        <w:separator/>
      </w:r>
    </w:p>
  </w:endnote>
  <w:endnote w:type="continuationSeparator" w:id="0">
    <w:p w:rsidR="0000756C" w:rsidRDefault="0000756C" w:rsidP="0058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6C" w:rsidRDefault="0000756C" w:rsidP="00583F79">
      <w:r>
        <w:separator/>
      </w:r>
    </w:p>
  </w:footnote>
  <w:footnote w:type="continuationSeparator" w:id="0">
    <w:p w:rsidR="0000756C" w:rsidRDefault="0000756C" w:rsidP="0058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116468"/>
      <w:docPartObj>
        <w:docPartGallery w:val="Page Numbers (Top of Page)"/>
        <w:docPartUnique/>
      </w:docPartObj>
    </w:sdtPr>
    <w:sdtContent>
      <w:p w:rsidR="00F83BB6" w:rsidRDefault="000853CB">
        <w:pPr>
          <w:pStyle w:val="a7"/>
          <w:jc w:val="center"/>
        </w:pPr>
        <w:fldSimple w:instr="PAGE   \* MERGEFORMAT">
          <w:r w:rsidR="00643C97">
            <w:rPr>
              <w:noProof/>
            </w:rPr>
            <w:t>20</w:t>
          </w:r>
        </w:fldSimple>
      </w:p>
    </w:sdtContent>
  </w:sdt>
  <w:p w:rsidR="00F83BB6" w:rsidRDefault="00F83B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454C"/>
    <w:rsid w:val="0000756C"/>
    <w:rsid w:val="00063538"/>
    <w:rsid w:val="00071D53"/>
    <w:rsid w:val="000853CB"/>
    <w:rsid w:val="001207B2"/>
    <w:rsid w:val="001A5AB8"/>
    <w:rsid w:val="0022255D"/>
    <w:rsid w:val="00264F93"/>
    <w:rsid w:val="002D3C65"/>
    <w:rsid w:val="00366F7A"/>
    <w:rsid w:val="00371D49"/>
    <w:rsid w:val="003A5EAB"/>
    <w:rsid w:val="00461042"/>
    <w:rsid w:val="0046399C"/>
    <w:rsid w:val="00506073"/>
    <w:rsid w:val="00523C76"/>
    <w:rsid w:val="00583F79"/>
    <w:rsid w:val="00591DC4"/>
    <w:rsid w:val="005E5FE7"/>
    <w:rsid w:val="00614CC2"/>
    <w:rsid w:val="00625A0A"/>
    <w:rsid w:val="00631FC1"/>
    <w:rsid w:val="00643C97"/>
    <w:rsid w:val="00651D4C"/>
    <w:rsid w:val="007902E4"/>
    <w:rsid w:val="007B0370"/>
    <w:rsid w:val="00883D9B"/>
    <w:rsid w:val="00952162"/>
    <w:rsid w:val="00960FAE"/>
    <w:rsid w:val="009811E3"/>
    <w:rsid w:val="009844B1"/>
    <w:rsid w:val="009A0169"/>
    <w:rsid w:val="009F72FD"/>
    <w:rsid w:val="00AC7CC6"/>
    <w:rsid w:val="00B018E1"/>
    <w:rsid w:val="00B167DB"/>
    <w:rsid w:val="00B763A2"/>
    <w:rsid w:val="00C57811"/>
    <w:rsid w:val="00C70F30"/>
    <w:rsid w:val="00CA056A"/>
    <w:rsid w:val="00D46BC7"/>
    <w:rsid w:val="00D526B1"/>
    <w:rsid w:val="00D548DA"/>
    <w:rsid w:val="00DA6216"/>
    <w:rsid w:val="00DC52B1"/>
    <w:rsid w:val="00E1454C"/>
    <w:rsid w:val="00E214D0"/>
    <w:rsid w:val="00E55DD0"/>
    <w:rsid w:val="00F83BB6"/>
    <w:rsid w:val="00F94C1A"/>
    <w:rsid w:val="00FC1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2FD"/>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523C76"/>
    <w:rPr>
      <w:rFonts w:ascii="Segoe UI" w:hAnsi="Segoe UI" w:cs="Segoe UI"/>
      <w:sz w:val="18"/>
      <w:szCs w:val="18"/>
    </w:rPr>
  </w:style>
  <w:style w:type="character" w:customStyle="1" w:styleId="a6">
    <w:name w:val="Текст выноски Знак"/>
    <w:basedOn w:val="a2"/>
    <w:link w:val="a5"/>
    <w:uiPriority w:val="99"/>
    <w:semiHidden/>
    <w:rsid w:val="00523C76"/>
    <w:rPr>
      <w:rFonts w:ascii="Segoe UI" w:hAnsi="Segoe UI" w:cs="Segoe UI"/>
      <w:sz w:val="18"/>
      <w:szCs w:val="18"/>
    </w:rPr>
  </w:style>
  <w:style w:type="paragraph" w:styleId="a7">
    <w:name w:val="header"/>
    <w:basedOn w:val="a1"/>
    <w:link w:val="a8"/>
    <w:uiPriority w:val="99"/>
    <w:unhideWhenUsed/>
    <w:rsid w:val="00583F79"/>
    <w:pPr>
      <w:tabs>
        <w:tab w:val="center" w:pos="4677"/>
        <w:tab w:val="right" w:pos="9355"/>
      </w:tabs>
    </w:pPr>
  </w:style>
  <w:style w:type="character" w:customStyle="1" w:styleId="a8">
    <w:name w:val="Верхний колонтитул Знак"/>
    <w:basedOn w:val="a2"/>
    <w:link w:val="a7"/>
    <w:uiPriority w:val="99"/>
    <w:rsid w:val="00583F79"/>
  </w:style>
  <w:style w:type="paragraph" w:styleId="a9">
    <w:name w:val="footer"/>
    <w:basedOn w:val="a1"/>
    <w:link w:val="aa"/>
    <w:uiPriority w:val="99"/>
    <w:unhideWhenUsed/>
    <w:rsid w:val="00583F79"/>
    <w:pPr>
      <w:tabs>
        <w:tab w:val="center" w:pos="4677"/>
        <w:tab w:val="right" w:pos="9355"/>
      </w:tabs>
    </w:pPr>
  </w:style>
  <w:style w:type="character" w:customStyle="1" w:styleId="aa">
    <w:name w:val="Нижний колонтитул Знак"/>
    <w:basedOn w:val="a2"/>
    <w:link w:val="a9"/>
    <w:uiPriority w:val="99"/>
    <w:rsid w:val="00583F79"/>
  </w:style>
  <w:style w:type="paragraph" w:styleId="ab">
    <w:name w:val="No Spacing"/>
    <w:uiPriority w:val="1"/>
    <w:qFormat/>
    <w:rsid w:val="00371D49"/>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FontStyle45">
    <w:name w:val="Font Style45"/>
    <w:uiPriority w:val="99"/>
    <w:rsid w:val="00371D49"/>
    <w:rPr>
      <w:rFonts w:ascii="Sylfaen" w:hAnsi="Sylfaen" w:cs="Sylfaen" w:hint="default"/>
      <w:spacing w:val="20"/>
      <w:sz w:val="24"/>
      <w:szCs w:val="24"/>
    </w:rPr>
  </w:style>
  <w:style w:type="paragraph" w:styleId="ac">
    <w:name w:val="List Paragraph"/>
    <w:basedOn w:val="a1"/>
    <w:uiPriority w:val="34"/>
    <w:qFormat/>
    <w:rsid w:val="00371D49"/>
    <w:pPr>
      <w:ind w:left="720"/>
      <w:contextualSpacing/>
    </w:pPr>
    <w:rPr>
      <w:rFonts w:ascii="Times New Roman" w:eastAsia="Times New Roman" w:hAnsi="Times New Roman" w:cs="Times New Roman"/>
      <w:sz w:val="24"/>
      <w:szCs w:val="24"/>
      <w:lang w:eastAsia="ru-RU"/>
    </w:rPr>
  </w:style>
  <w:style w:type="character" w:styleId="ad">
    <w:name w:val="Hyperlink"/>
    <w:unhideWhenUsed/>
    <w:rsid w:val="00371D49"/>
    <w:rPr>
      <w:color w:val="0000FF"/>
      <w:u w:val="single"/>
    </w:rPr>
  </w:style>
  <w:style w:type="paragraph" w:customStyle="1" w:styleId="ConsPlusNormal">
    <w:name w:val="ConsPlusNormal"/>
    <w:rsid w:val="00371D49"/>
    <w:pPr>
      <w:suppressAutoHyphens/>
      <w:ind w:firstLine="720"/>
    </w:pPr>
    <w:rPr>
      <w:rFonts w:ascii="Arial" w:eastAsia="Arial" w:hAnsi="Arial" w:cs="Times New Roman"/>
      <w:sz w:val="20"/>
      <w:szCs w:val="20"/>
      <w:lang w:eastAsia="ar-SA"/>
    </w:rPr>
  </w:style>
  <w:style w:type="paragraph" w:customStyle="1" w:styleId="1">
    <w:name w:val="марк список 1"/>
    <w:basedOn w:val="a1"/>
    <w:rsid w:val="00371D49"/>
    <w:pPr>
      <w:tabs>
        <w:tab w:val="left" w:pos="360"/>
      </w:tabs>
      <w:spacing w:before="120" w:after="120"/>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371D49"/>
    <w:pPr>
      <w:widowControl w:val="0"/>
      <w:numPr>
        <w:numId w:val="1"/>
      </w:numPr>
      <w:spacing w:before="20" w:after="20"/>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371D49"/>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eastAsia="Times New Roman" w:hAnsi="Arial Narrow" w:cs="Arial Narrow"/>
      <w:i/>
      <w:iCs/>
      <w:lang w:eastAsia="ru-RU"/>
    </w:rPr>
  </w:style>
  <w:style w:type="character" w:customStyle="1" w:styleId="ae">
    <w:name w:val="Гипертекстовая ссылка"/>
    <w:rsid w:val="00371D49"/>
    <w:rPr>
      <w:b/>
      <w:bCs/>
      <w:color w:val="008000"/>
    </w:rPr>
  </w:style>
  <w:style w:type="paragraph" w:customStyle="1" w:styleId="ConsPlusTitle">
    <w:name w:val="ConsPlusTitle"/>
    <w:rsid w:val="00371D49"/>
    <w:pPr>
      <w:autoSpaceDE w:val="0"/>
      <w:autoSpaceDN w:val="0"/>
      <w:adjustRightInd w:val="0"/>
    </w:pPr>
    <w:rPr>
      <w:rFonts w:ascii="Arial" w:eastAsia="Times New Roman" w:hAnsi="Arial" w:cs="Arial"/>
      <w:b/>
      <w:bCs/>
      <w:sz w:val="20"/>
      <w:szCs w:val="20"/>
      <w:lang w:eastAsia="ru-RU"/>
    </w:rPr>
  </w:style>
  <w:style w:type="paragraph" w:customStyle="1" w:styleId="af">
    <w:name w:val="Таблицы (моноширинный)"/>
    <w:basedOn w:val="a1"/>
    <w:next w:val="a1"/>
    <w:uiPriority w:val="99"/>
    <w:rsid w:val="00371D49"/>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ConsPlusNonformat">
    <w:name w:val="ConsPlusNonformat"/>
    <w:rsid w:val="00371D49"/>
    <w:pPr>
      <w:widowControl w:val="0"/>
      <w:autoSpaceDE w:val="0"/>
      <w:autoSpaceDN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523C76"/>
    <w:rPr>
      <w:rFonts w:ascii="Segoe UI" w:hAnsi="Segoe UI" w:cs="Segoe UI"/>
      <w:sz w:val="18"/>
      <w:szCs w:val="18"/>
    </w:rPr>
  </w:style>
  <w:style w:type="character" w:customStyle="1" w:styleId="a6">
    <w:name w:val="Текст выноски Знак"/>
    <w:basedOn w:val="a2"/>
    <w:link w:val="a5"/>
    <w:uiPriority w:val="99"/>
    <w:semiHidden/>
    <w:rsid w:val="00523C76"/>
    <w:rPr>
      <w:rFonts w:ascii="Segoe UI" w:hAnsi="Segoe UI" w:cs="Segoe UI"/>
      <w:sz w:val="18"/>
      <w:szCs w:val="18"/>
    </w:rPr>
  </w:style>
  <w:style w:type="paragraph" w:styleId="a7">
    <w:name w:val="header"/>
    <w:basedOn w:val="a1"/>
    <w:link w:val="a8"/>
    <w:uiPriority w:val="99"/>
    <w:unhideWhenUsed/>
    <w:rsid w:val="00583F79"/>
    <w:pPr>
      <w:tabs>
        <w:tab w:val="center" w:pos="4677"/>
        <w:tab w:val="right" w:pos="9355"/>
      </w:tabs>
    </w:pPr>
  </w:style>
  <w:style w:type="character" w:customStyle="1" w:styleId="a8">
    <w:name w:val="Верхний колонтитул Знак"/>
    <w:basedOn w:val="a2"/>
    <w:link w:val="a7"/>
    <w:uiPriority w:val="99"/>
    <w:rsid w:val="00583F79"/>
  </w:style>
  <w:style w:type="paragraph" w:styleId="a9">
    <w:name w:val="footer"/>
    <w:basedOn w:val="a1"/>
    <w:link w:val="aa"/>
    <w:uiPriority w:val="99"/>
    <w:unhideWhenUsed/>
    <w:rsid w:val="00583F79"/>
    <w:pPr>
      <w:tabs>
        <w:tab w:val="center" w:pos="4677"/>
        <w:tab w:val="right" w:pos="9355"/>
      </w:tabs>
    </w:pPr>
  </w:style>
  <w:style w:type="character" w:customStyle="1" w:styleId="aa">
    <w:name w:val="Нижний колонтитул Знак"/>
    <w:basedOn w:val="a2"/>
    <w:link w:val="a9"/>
    <w:uiPriority w:val="99"/>
    <w:rsid w:val="00583F79"/>
  </w:style>
  <w:style w:type="paragraph" w:styleId="ab">
    <w:name w:val="No Spacing"/>
    <w:uiPriority w:val="1"/>
    <w:qFormat/>
    <w:rsid w:val="00371D49"/>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FontStyle45">
    <w:name w:val="Font Style45"/>
    <w:uiPriority w:val="99"/>
    <w:rsid w:val="00371D49"/>
    <w:rPr>
      <w:rFonts w:ascii="Sylfaen" w:hAnsi="Sylfaen" w:cs="Sylfaen" w:hint="default"/>
      <w:spacing w:val="20"/>
      <w:sz w:val="24"/>
      <w:szCs w:val="24"/>
    </w:rPr>
  </w:style>
  <w:style w:type="paragraph" w:styleId="ac">
    <w:name w:val="List Paragraph"/>
    <w:basedOn w:val="a1"/>
    <w:uiPriority w:val="34"/>
    <w:qFormat/>
    <w:rsid w:val="00371D49"/>
    <w:pPr>
      <w:ind w:left="720"/>
      <w:contextualSpacing/>
    </w:pPr>
    <w:rPr>
      <w:rFonts w:ascii="Times New Roman" w:eastAsia="Times New Roman" w:hAnsi="Times New Roman" w:cs="Times New Roman"/>
      <w:sz w:val="24"/>
      <w:szCs w:val="24"/>
      <w:lang w:eastAsia="ru-RU"/>
    </w:rPr>
  </w:style>
  <w:style w:type="character" w:styleId="ad">
    <w:name w:val="Hyperlink"/>
    <w:unhideWhenUsed/>
    <w:rsid w:val="00371D49"/>
    <w:rPr>
      <w:color w:val="0000FF"/>
      <w:u w:val="single"/>
    </w:rPr>
  </w:style>
  <w:style w:type="paragraph" w:customStyle="1" w:styleId="ConsPlusNormal">
    <w:name w:val="ConsPlusNormal"/>
    <w:rsid w:val="00371D49"/>
    <w:pPr>
      <w:suppressAutoHyphens/>
      <w:ind w:firstLine="720"/>
    </w:pPr>
    <w:rPr>
      <w:rFonts w:ascii="Arial" w:eastAsia="Arial" w:hAnsi="Arial" w:cs="Times New Roman"/>
      <w:sz w:val="20"/>
      <w:szCs w:val="20"/>
      <w:lang w:eastAsia="ar-SA"/>
    </w:rPr>
  </w:style>
  <w:style w:type="paragraph" w:customStyle="1" w:styleId="1">
    <w:name w:val="марк список 1"/>
    <w:basedOn w:val="a1"/>
    <w:rsid w:val="00371D49"/>
    <w:pPr>
      <w:tabs>
        <w:tab w:val="left" w:pos="360"/>
      </w:tabs>
      <w:spacing w:before="120" w:after="120"/>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371D49"/>
    <w:pPr>
      <w:widowControl w:val="0"/>
      <w:numPr>
        <w:numId w:val="1"/>
      </w:numPr>
      <w:spacing w:before="20" w:after="20"/>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371D49"/>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eastAsia="Times New Roman" w:hAnsi="Arial Narrow" w:cs="Arial Narrow"/>
      <w:i/>
      <w:iCs/>
      <w:lang w:eastAsia="ru-RU"/>
    </w:rPr>
  </w:style>
  <w:style w:type="character" w:customStyle="1" w:styleId="ae">
    <w:name w:val="Гипертекстовая ссылка"/>
    <w:rsid w:val="00371D49"/>
    <w:rPr>
      <w:b/>
      <w:bCs/>
      <w:color w:val="008000"/>
    </w:rPr>
  </w:style>
  <w:style w:type="paragraph" w:customStyle="1" w:styleId="ConsPlusTitle">
    <w:name w:val="ConsPlusTitle"/>
    <w:rsid w:val="00371D49"/>
    <w:pPr>
      <w:autoSpaceDE w:val="0"/>
      <w:autoSpaceDN w:val="0"/>
      <w:adjustRightInd w:val="0"/>
    </w:pPr>
    <w:rPr>
      <w:rFonts w:ascii="Arial" w:eastAsia="Times New Roman" w:hAnsi="Arial" w:cs="Arial"/>
      <w:b/>
      <w:bCs/>
      <w:sz w:val="20"/>
      <w:szCs w:val="20"/>
      <w:lang w:eastAsia="ru-RU"/>
    </w:rPr>
  </w:style>
  <w:style w:type="paragraph" w:customStyle="1" w:styleId="af">
    <w:name w:val="Таблицы (моноширинный)"/>
    <w:basedOn w:val="a1"/>
    <w:next w:val="a1"/>
    <w:uiPriority w:val="99"/>
    <w:rsid w:val="00371D49"/>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ConsPlusNonformat">
    <w:name w:val="ConsPlusNonformat"/>
    <w:rsid w:val="00371D49"/>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kazskaya.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79.200/" TargetMode="External"/><Relationship Id="rId5" Type="http://schemas.openxmlformats.org/officeDocument/2006/relationships/webSettings" Target="webSettings.xml"/><Relationship Id="rId10" Type="http://schemas.openxmlformats.org/officeDocument/2006/relationships/hyperlink" Target="garantf1://12077579.20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r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F4EE-AA8D-4CFA-ACAD-7BE8781D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10283</Words>
  <Characters>58618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Константин</cp:lastModifiedBy>
  <cp:revision>5</cp:revision>
  <cp:lastPrinted>2017-07-25T11:26:00Z</cp:lastPrinted>
  <dcterms:created xsi:type="dcterms:W3CDTF">2017-08-10T06:22:00Z</dcterms:created>
  <dcterms:modified xsi:type="dcterms:W3CDTF">2017-08-10T11:20:00Z</dcterms:modified>
</cp:coreProperties>
</file>